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3C" w:rsidDel="005120F7" w:rsidRDefault="00470C14" w:rsidP="0094031E">
      <w:pPr>
        <w:jc w:val="center"/>
        <w:rPr>
          <w:del w:id="0" w:author="kai yu" w:date="2018-01-25T12:24:00Z"/>
          <w:rFonts w:ascii="方正小标宋简体" w:eastAsia="方正小标宋简体"/>
          <w:bCs/>
          <w:sz w:val="36"/>
          <w:szCs w:val="28"/>
        </w:rPr>
      </w:pPr>
      <w:del w:id="1" w:author="kai yu" w:date="2018-01-25T12:24:00Z">
        <w:r w:rsidRPr="004C779F" w:rsidDel="005120F7">
          <w:rPr>
            <w:rFonts w:ascii="方正小标宋简体" w:eastAsia="方正小标宋简体" w:hint="eastAsia"/>
            <w:bCs/>
            <w:sz w:val="36"/>
            <w:szCs w:val="28"/>
          </w:rPr>
          <w:delText>关于</w:delText>
        </w:r>
        <w:r w:rsidR="0094031E" w:rsidDel="005120F7">
          <w:rPr>
            <w:rFonts w:ascii="方正小标宋简体" w:eastAsia="方正小标宋简体" w:hint="eastAsia"/>
            <w:bCs/>
            <w:sz w:val="36"/>
            <w:szCs w:val="28"/>
          </w:rPr>
          <w:delText>召开</w:delText>
        </w:r>
        <w:r w:rsidR="0094031E" w:rsidRPr="0094031E" w:rsidDel="005120F7">
          <w:rPr>
            <w:rFonts w:ascii="方正小标宋简体" w:eastAsia="方正小标宋简体" w:hint="eastAsia"/>
            <w:bCs/>
            <w:sz w:val="36"/>
            <w:szCs w:val="28"/>
          </w:rPr>
          <w:delText>特种设备</w:delText>
        </w:r>
        <w:r w:rsidR="00B264C4" w:rsidDel="005120F7">
          <w:rPr>
            <w:rFonts w:ascii="方正小标宋简体" w:eastAsia="方正小标宋简体" w:hint="eastAsia"/>
            <w:bCs/>
            <w:sz w:val="36"/>
            <w:szCs w:val="28"/>
          </w:rPr>
          <w:delText>双重预防机制建设</w:delText>
        </w:r>
      </w:del>
    </w:p>
    <w:p w:rsidR="00470C14" w:rsidRPr="004C779F" w:rsidDel="005120F7" w:rsidRDefault="00C3253C" w:rsidP="0094031E">
      <w:pPr>
        <w:jc w:val="center"/>
        <w:rPr>
          <w:del w:id="2" w:author="kai yu" w:date="2018-01-25T12:24:00Z"/>
          <w:rFonts w:ascii="方正小标宋简体" w:eastAsia="方正小标宋简体"/>
          <w:bCs/>
          <w:sz w:val="36"/>
          <w:szCs w:val="28"/>
        </w:rPr>
      </w:pPr>
      <w:del w:id="3" w:author="kai yu" w:date="2018-01-25T12:24:00Z">
        <w:r w:rsidDel="005120F7">
          <w:rPr>
            <w:rFonts w:ascii="方正小标宋简体" w:eastAsia="方正小标宋简体" w:hint="eastAsia"/>
            <w:bCs/>
            <w:sz w:val="36"/>
            <w:szCs w:val="28"/>
          </w:rPr>
          <w:delText>交流研讨会</w:delText>
        </w:r>
        <w:r w:rsidR="00470C14" w:rsidRPr="004C779F" w:rsidDel="005120F7">
          <w:rPr>
            <w:rFonts w:ascii="方正小标宋简体" w:eastAsia="方正小标宋简体" w:hint="eastAsia"/>
            <w:bCs/>
            <w:sz w:val="36"/>
            <w:szCs w:val="28"/>
          </w:rPr>
          <w:delText>的通知</w:delText>
        </w:r>
      </w:del>
    </w:p>
    <w:p w:rsidR="00205395" w:rsidDel="005120F7" w:rsidRDefault="00205395" w:rsidP="00924FF7">
      <w:pPr>
        <w:spacing w:line="560" w:lineRule="exact"/>
        <w:rPr>
          <w:del w:id="4" w:author="kai yu" w:date="2018-01-25T12:24:00Z"/>
          <w:rFonts w:ascii="方正仿宋简体" w:eastAsia="方正仿宋简体" w:hAnsi="宋体" w:cs="Times New Roman"/>
          <w:bCs/>
          <w:kern w:val="0"/>
          <w:sz w:val="32"/>
          <w:szCs w:val="32"/>
        </w:rPr>
      </w:pPr>
    </w:p>
    <w:p w:rsidR="00470C14" w:rsidDel="005120F7" w:rsidRDefault="00470C14" w:rsidP="00924FF7">
      <w:pPr>
        <w:spacing w:line="560" w:lineRule="exact"/>
        <w:rPr>
          <w:del w:id="5" w:author="kai yu" w:date="2018-01-25T12:24:00Z"/>
          <w:rFonts w:ascii="方正仿宋简体" w:eastAsia="方正仿宋简体" w:hAnsi="Times New Roman" w:cs="Times New Roman"/>
          <w:spacing w:val="-4"/>
          <w:kern w:val="0"/>
          <w:sz w:val="32"/>
          <w:szCs w:val="32"/>
        </w:rPr>
      </w:pPr>
      <w:del w:id="6" w:author="kai yu" w:date="2018-01-25T12:24:00Z">
        <w:r w:rsidRPr="00BB4253" w:rsidDel="005120F7">
          <w:rPr>
            <w:rFonts w:ascii="方正仿宋简体" w:eastAsia="方正仿宋简体" w:hAnsi="Times New Roman" w:cs="Times New Roman" w:hint="eastAsia"/>
            <w:spacing w:val="-4"/>
            <w:kern w:val="0"/>
            <w:sz w:val="32"/>
            <w:szCs w:val="32"/>
          </w:rPr>
          <w:delText>各有关单位：</w:delText>
        </w:r>
      </w:del>
    </w:p>
    <w:p w:rsidR="00684F53" w:rsidDel="005120F7" w:rsidRDefault="00C3253C" w:rsidP="00684F53">
      <w:pPr>
        <w:spacing w:line="560" w:lineRule="exact"/>
        <w:ind w:firstLine="600"/>
        <w:rPr>
          <w:del w:id="7" w:author="kai yu" w:date="2018-01-25T12:24:00Z"/>
          <w:rFonts w:ascii="方正仿宋简体" w:eastAsia="方正仿宋简体" w:hAnsi="Times New Roman" w:cs="Times New Roman"/>
          <w:spacing w:val="-4"/>
          <w:kern w:val="0"/>
          <w:sz w:val="32"/>
          <w:szCs w:val="32"/>
        </w:rPr>
      </w:pPr>
      <w:del w:id="8" w:author="kai yu" w:date="2018-01-25T12:24:00Z">
        <w:r w:rsidDel="005120F7">
          <w:rPr>
            <w:rFonts w:ascii="方正仿宋简体" w:eastAsia="方正仿宋简体" w:hAnsi="Times New Roman" w:cs="Times New Roman" w:hint="eastAsia"/>
            <w:spacing w:val="-4"/>
            <w:kern w:val="0"/>
            <w:sz w:val="32"/>
            <w:szCs w:val="32"/>
          </w:rPr>
          <w:delText>为落实国务院安全委员会关于“风险分级管控和隐患排查治理双重预防机制”的有关文件精神，受质检总局特种设备局委托，兹定于201</w:delText>
        </w:r>
        <w:r w:rsidR="0039241B" w:rsidDel="005120F7">
          <w:rPr>
            <w:rFonts w:ascii="方正仿宋简体" w:eastAsia="方正仿宋简体" w:hAnsi="Times New Roman" w:cs="Times New Roman" w:hint="eastAsia"/>
            <w:spacing w:val="-4"/>
            <w:kern w:val="0"/>
            <w:sz w:val="32"/>
            <w:szCs w:val="32"/>
          </w:rPr>
          <w:delText>8</w:delText>
        </w:r>
        <w:r w:rsidR="003D15D8" w:rsidRPr="003D15D8" w:rsidDel="005120F7">
          <w:rPr>
            <w:rFonts w:ascii="方正仿宋简体" w:eastAsia="方正仿宋简体" w:hAnsi="Times New Roman" w:cs="Times New Roman" w:hint="eastAsia"/>
            <w:spacing w:val="-4"/>
            <w:kern w:val="0"/>
            <w:sz w:val="32"/>
            <w:szCs w:val="32"/>
          </w:rPr>
          <w:delText>年</w:delText>
        </w:r>
        <w:r w:rsidR="0039241B" w:rsidDel="005120F7">
          <w:rPr>
            <w:rFonts w:ascii="方正仿宋简体" w:eastAsia="方正仿宋简体" w:hAnsi="Times New Roman" w:cs="Times New Roman" w:hint="eastAsia"/>
            <w:spacing w:val="-4"/>
            <w:kern w:val="0"/>
            <w:sz w:val="32"/>
            <w:szCs w:val="32"/>
          </w:rPr>
          <w:delText>1</w:delText>
        </w:r>
        <w:r w:rsidR="003D15D8" w:rsidRPr="003D15D8" w:rsidDel="005120F7">
          <w:rPr>
            <w:rFonts w:ascii="方正仿宋简体" w:eastAsia="方正仿宋简体" w:hAnsi="Times New Roman" w:cs="Times New Roman" w:hint="eastAsia"/>
            <w:spacing w:val="-4"/>
            <w:kern w:val="0"/>
            <w:sz w:val="32"/>
            <w:szCs w:val="32"/>
          </w:rPr>
          <w:delText>月</w:delText>
        </w:r>
        <w:r w:rsidR="0039241B" w:rsidDel="005120F7">
          <w:rPr>
            <w:rFonts w:ascii="方正仿宋简体" w:eastAsia="方正仿宋简体" w:hAnsi="Times New Roman" w:cs="Times New Roman" w:hint="eastAsia"/>
            <w:spacing w:val="-4"/>
            <w:kern w:val="0"/>
            <w:sz w:val="32"/>
            <w:szCs w:val="32"/>
          </w:rPr>
          <w:delText>中旬在成都</w:delText>
        </w:r>
        <w:r w:rsidDel="005120F7">
          <w:rPr>
            <w:rFonts w:ascii="方正仿宋简体" w:eastAsia="方正仿宋简体" w:hAnsi="Times New Roman" w:cs="Times New Roman" w:hint="eastAsia"/>
            <w:spacing w:val="-4"/>
            <w:kern w:val="0"/>
            <w:sz w:val="32"/>
            <w:szCs w:val="32"/>
          </w:rPr>
          <w:delText>召开“</w:delText>
        </w:r>
        <w:r w:rsidRPr="00C3253C" w:rsidDel="005120F7">
          <w:rPr>
            <w:rFonts w:ascii="方正仿宋简体" w:eastAsia="方正仿宋简体" w:hAnsi="Times New Roman" w:cs="Times New Roman" w:hint="eastAsia"/>
            <w:spacing w:val="-4"/>
            <w:kern w:val="0"/>
            <w:sz w:val="32"/>
            <w:szCs w:val="32"/>
          </w:rPr>
          <w:delText>特种设备双重预防机制建设交流</w:delText>
        </w:r>
        <w:r w:rsidDel="005120F7">
          <w:rPr>
            <w:rFonts w:ascii="方正仿宋简体" w:eastAsia="方正仿宋简体" w:hAnsi="Times New Roman" w:cs="Times New Roman" w:hint="eastAsia"/>
            <w:spacing w:val="-4"/>
            <w:kern w:val="0"/>
            <w:sz w:val="32"/>
            <w:szCs w:val="32"/>
          </w:rPr>
          <w:delText>研讨会</w:delText>
        </w:r>
        <w:r w:rsidR="003D15D8" w:rsidRPr="003D15D8" w:rsidDel="005120F7">
          <w:rPr>
            <w:rFonts w:ascii="方正仿宋简体" w:eastAsia="方正仿宋简体" w:hAnsi="Times New Roman" w:cs="Times New Roman" w:hint="eastAsia"/>
            <w:spacing w:val="-4"/>
            <w:kern w:val="0"/>
            <w:sz w:val="32"/>
            <w:szCs w:val="32"/>
          </w:rPr>
          <w:delText>”</w:delText>
        </w:r>
        <w:r w:rsidR="00684F53" w:rsidDel="005120F7">
          <w:rPr>
            <w:rFonts w:ascii="方正仿宋简体" w:eastAsia="方正仿宋简体" w:hAnsi="Times New Roman" w:cs="Times New Roman" w:hint="eastAsia"/>
            <w:spacing w:val="-4"/>
            <w:kern w:val="0"/>
            <w:sz w:val="32"/>
            <w:szCs w:val="32"/>
          </w:rPr>
          <w:delText>，</w:delText>
        </w:r>
        <w:r w:rsidDel="005120F7">
          <w:rPr>
            <w:rFonts w:ascii="方正仿宋简体" w:eastAsia="方正仿宋简体" w:hAnsi="Times New Roman" w:cs="Times New Roman" w:hint="eastAsia"/>
            <w:spacing w:val="-4"/>
            <w:kern w:val="0"/>
            <w:sz w:val="32"/>
            <w:szCs w:val="32"/>
          </w:rPr>
          <w:delText>现将</w:delText>
        </w:r>
        <w:r w:rsidR="00924FF7" w:rsidRPr="00BB4253" w:rsidDel="005120F7">
          <w:rPr>
            <w:rFonts w:ascii="方正仿宋简体" w:eastAsia="方正仿宋简体" w:hAnsi="Times New Roman" w:cs="Times New Roman" w:hint="eastAsia"/>
            <w:spacing w:val="-4"/>
            <w:kern w:val="0"/>
            <w:sz w:val="32"/>
            <w:szCs w:val="32"/>
          </w:rPr>
          <w:delText>有关事</w:delText>
        </w:r>
        <w:r w:rsidR="00924FF7" w:rsidDel="005120F7">
          <w:rPr>
            <w:rFonts w:ascii="方正仿宋简体" w:eastAsia="方正仿宋简体" w:hAnsi="Times New Roman" w:cs="Times New Roman" w:hint="eastAsia"/>
            <w:spacing w:val="-4"/>
            <w:kern w:val="0"/>
            <w:sz w:val="32"/>
            <w:szCs w:val="32"/>
          </w:rPr>
          <w:delText>宜</w:delText>
        </w:r>
        <w:r w:rsidR="00924FF7" w:rsidRPr="00BB4253" w:rsidDel="005120F7">
          <w:rPr>
            <w:rFonts w:ascii="方正仿宋简体" w:eastAsia="方正仿宋简体" w:hAnsi="Times New Roman" w:cs="Times New Roman" w:hint="eastAsia"/>
            <w:spacing w:val="-4"/>
            <w:kern w:val="0"/>
            <w:sz w:val="32"/>
            <w:szCs w:val="32"/>
          </w:rPr>
          <w:delText>通知如下：</w:delText>
        </w:r>
      </w:del>
    </w:p>
    <w:p w:rsidR="00470C14" w:rsidRPr="003C6D3E" w:rsidDel="005120F7" w:rsidRDefault="00DB4FB4" w:rsidP="00DB4FB4">
      <w:pPr>
        <w:pStyle w:val="3"/>
        <w:widowControl w:val="0"/>
        <w:adjustRightInd w:val="0"/>
        <w:snapToGrid w:val="0"/>
        <w:spacing w:line="560" w:lineRule="exact"/>
        <w:ind w:firstLineChars="0"/>
        <w:jc w:val="both"/>
        <w:rPr>
          <w:del w:id="9" w:author="kai yu" w:date="2018-01-25T12:24:00Z"/>
          <w:rFonts w:ascii="方正仿宋简体" w:eastAsia="方正仿宋简体"/>
          <w:spacing w:val="-4"/>
          <w:sz w:val="32"/>
          <w:szCs w:val="32"/>
        </w:rPr>
      </w:pPr>
      <w:del w:id="10" w:author="kai yu" w:date="2018-01-25T12:24:00Z">
        <w:r w:rsidDel="005120F7">
          <w:rPr>
            <w:rFonts w:ascii="方正仿宋简体" w:eastAsia="方正仿宋简体" w:hint="eastAsia"/>
            <w:spacing w:val="-4"/>
            <w:sz w:val="32"/>
            <w:szCs w:val="32"/>
          </w:rPr>
          <w:delText>一、</w:delText>
        </w:r>
        <w:r w:rsidR="00907A73" w:rsidDel="005120F7">
          <w:rPr>
            <w:rFonts w:ascii="方正仿宋简体" w:eastAsia="方正仿宋简体" w:hint="eastAsia"/>
            <w:spacing w:val="-4"/>
            <w:sz w:val="32"/>
            <w:szCs w:val="32"/>
          </w:rPr>
          <w:delText>会议</w:delText>
        </w:r>
        <w:r w:rsidR="00470C14" w:rsidRPr="003C6D3E" w:rsidDel="005120F7">
          <w:rPr>
            <w:rFonts w:ascii="方正仿宋简体" w:eastAsia="方正仿宋简体" w:hint="eastAsia"/>
            <w:spacing w:val="-4"/>
            <w:sz w:val="32"/>
            <w:szCs w:val="32"/>
          </w:rPr>
          <w:delText>内容</w:delText>
        </w:r>
      </w:del>
    </w:p>
    <w:p w:rsidR="007B1C87" w:rsidRPr="007B1C87" w:rsidDel="005120F7" w:rsidRDefault="008A5182" w:rsidP="00907A73">
      <w:pPr>
        <w:pStyle w:val="3"/>
        <w:widowControl w:val="0"/>
        <w:adjustRightInd w:val="0"/>
        <w:snapToGrid w:val="0"/>
        <w:spacing w:line="560" w:lineRule="exact"/>
        <w:ind w:firstLineChars="0"/>
        <w:jc w:val="both"/>
        <w:rPr>
          <w:del w:id="11" w:author="kai yu" w:date="2018-01-25T12:24:00Z"/>
          <w:rFonts w:ascii="方正仿宋简体" w:eastAsia="方正仿宋简体"/>
          <w:spacing w:val="-4"/>
          <w:sz w:val="32"/>
          <w:szCs w:val="32"/>
        </w:rPr>
      </w:pPr>
      <w:del w:id="12" w:author="kai yu" w:date="2018-01-25T12:24:00Z">
        <w:r w:rsidDel="005120F7">
          <w:rPr>
            <w:rFonts w:ascii="方正仿宋简体" w:eastAsia="方正仿宋简体" w:hint="eastAsia"/>
            <w:spacing w:val="-4"/>
            <w:sz w:val="32"/>
            <w:szCs w:val="32"/>
          </w:rPr>
          <w:delText>（一）</w:delText>
        </w:r>
        <w:r w:rsidR="0039241B" w:rsidDel="005120F7">
          <w:rPr>
            <w:rFonts w:ascii="方正仿宋简体" w:eastAsia="方正仿宋简体" w:hint="eastAsia"/>
            <w:spacing w:val="-4"/>
            <w:sz w:val="32"/>
            <w:szCs w:val="32"/>
          </w:rPr>
          <w:delText>研讨</w:delText>
        </w:r>
      </w:del>
      <w:ins w:id="13" w:author="user" w:date="2018-01-03T17:41:00Z">
        <w:del w:id="14" w:author="kai yu" w:date="2018-01-25T12:24:00Z">
          <w:r w:rsidR="009077F3" w:rsidDel="005120F7">
            <w:rPr>
              <w:rFonts w:ascii="方正仿宋简体" w:eastAsia="方正仿宋简体" w:hint="eastAsia"/>
              <w:spacing w:val="-4"/>
              <w:sz w:val="32"/>
              <w:szCs w:val="32"/>
            </w:rPr>
            <w:delText>应用</w:delText>
          </w:r>
        </w:del>
      </w:ins>
      <w:del w:id="15" w:author="kai yu" w:date="2018-01-25T12:24:00Z">
        <w:r w:rsidR="007B1C87" w:rsidDel="005120F7">
          <w:rPr>
            <w:rFonts w:ascii="方正仿宋简体" w:eastAsia="方正仿宋简体" w:hint="eastAsia"/>
            <w:spacing w:val="-4"/>
            <w:sz w:val="32"/>
            <w:szCs w:val="32"/>
          </w:rPr>
          <w:delText>国务院安委会</w:delText>
        </w:r>
        <w:r w:rsidR="007B1C87" w:rsidDel="005120F7">
          <w:rPr>
            <w:rFonts w:ascii="方正仿宋简体" w:eastAsia="方正仿宋简体" w:hAnsi="方正仿宋简体" w:cs="方正仿宋简体" w:hint="eastAsia"/>
            <w:color w:val="000000"/>
            <w:sz w:val="32"/>
            <w:lang w:bidi="ar"/>
          </w:rPr>
          <w:delText>双重预防机制、现行</w:delText>
        </w:r>
      </w:del>
      <w:ins w:id="16" w:author="user" w:date="2018-01-03T17:35:00Z">
        <w:del w:id="17" w:author="kai yu" w:date="2018-01-25T12:24:00Z">
          <w:r w:rsidR="006974C3" w:rsidDel="005120F7">
            <w:rPr>
              <w:rFonts w:ascii="方正仿宋简体" w:eastAsia="方正仿宋简体" w:hAnsi="方正仿宋简体" w:cs="方正仿宋简体" w:hint="eastAsia"/>
              <w:color w:val="000000"/>
              <w:sz w:val="32"/>
              <w:lang w:bidi="ar"/>
            </w:rPr>
            <w:delText>特种设备风险</w:delText>
          </w:r>
        </w:del>
      </w:ins>
      <w:ins w:id="18" w:author="user" w:date="2018-01-03T17:36:00Z">
        <w:del w:id="19" w:author="kai yu" w:date="2018-01-25T12:24:00Z">
          <w:r w:rsidR="006974C3" w:rsidDel="005120F7">
            <w:rPr>
              <w:rFonts w:ascii="方正仿宋简体" w:eastAsia="方正仿宋简体" w:hAnsi="方正仿宋简体" w:cs="方正仿宋简体" w:hint="eastAsia"/>
              <w:color w:val="000000"/>
              <w:sz w:val="32"/>
              <w:lang w:bidi="ar"/>
            </w:rPr>
            <w:delText>辨识、</w:delText>
          </w:r>
        </w:del>
      </w:ins>
      <w:ins w:id="20" w:author="user" w:date="2018-01-03T17:40:00Z">
        <w:del w:id="21" w:author="kai yu" w:date="2018-01-25T12:24:00Z">
          <w:r w:rsidR="009077F3" w:rsidDel="005120F7">
            <w:rPr>
              <w:rFonts w:ascii="方正仿宋简体" w:eastAsia="方正仿宋简体" w:hAnsi="方正仿宋简体" w:cs="方正仿宋简体" w:hint="eastAsia"/>
              <w:color w:val="000000"/>
              <w:sz w:val="32"/>
              <w:lang w:bidi="ar"/>
            </w:rPr>
            <w:delText>评估和</w:delText>
          </w:r>
        </w:del>
      </w:ins>
      <w:ins w:id="22" w:author="user" w:date="2018-01-03T17:36:00Z">
        <w:del w:id="23" w:author="kai yu" w:date="2018-01-25T12:24:00Z">
          <w:r w:rsidR="006974C3" w:rsidDel="005120F7">
            <w:rPr>
              <w:rFonts w:ascii="方正仿宋简体" w:eastAsia="方正仿宋简体" w:hAnsi="方正仿宋简体" w:cs="方正仿宋简体" w:hint="eastAsia"/>
              <w:color w:val="000000"/>
              <w:sz w:val="32"/>
              <w:lang w:bidi="ar"/>
            </w:rPr>
            <w:delText>分级等</w:delText>
          </w:r>
        </w:del>
      </w:ins>
      <w:del w:id="24" w:author="kai yu" w:date="2018-01-25T12:24:00Z">
        <w:r w:rsidR="007B1C87" w:rsidDel="005120F7">
          <w:rPr>
            <w:rFonts w:ascii="方正仿宋简体" w:eastAsia="方正仿宋简体" w:hAnsi="方正仿宋简体" w:cs="方正仿宋简体" w:hint="eastAsia"/>
            <w:color w:val="000000"/>
            <w:sz w:val="32"/>
            <w:lang w:bidi="ar"/>
          </w:rPr>
          <w:delText>标准规范</w:delText>
        </w:r>
      </w:del>
      <w:ins w:id="25" w:author="user" w:date="2018-01-03T17:38:00Z">
        <w:del w:id="26" w:author="kai yu" w:date="2018-01-25T12:24:00Z">
          <w:r w:rsidR="006974C3" w:rsidDel="005120F7">
            <w:rPr>
              <w:rFonts w:ascii="方正仿宋简体" w:eastAsia="方正仿宋简体" w:hAnsi="方正仿宋简体" w:cs="方正仿宋简体" w:hint="eastAsia"/>
              <w:color w:val="000000"/>
              <w:sz w:val="32"/>
              <w:lang w:bidi="ar"/>
            </w:rPr>
            <w:delText>在</w:delText>
          </w:r>
        </w:del>
      </w:ins>
      <w:ins w:id="27" w:author="user" w:date="2018-01-03T17:40:00Z">
        <w:del w:id="28" w:author="kai yu" w:date="2018-01-25T12:24:00Z">
          <w:r w:rsidR="009077F3" w:rsidDel="005120F7">
            <w:rPr>
              <w:rFonts w:ascii="方正仿宋简体" w:eastAsia="方正仿宋简体" w:hAnsi="方正仿宋简体" w:cs="方正仿宋简体" w:hint="eastAsia"/>
              <w:color w:val="000000"/>
              <w:sz w:val="32"/>
              <w:lang w:bidi="ar"/>
            </w:rPr>
            <w:delText>开展“特种设备安全风险分级管控</w:delText>
          </w:r>
        </w:del>
      </w:ins>
      <w:del w:id="29" w:author="kai yu" w:date="2018-01-25T12:24:00Z">
        <w:r w:rsidR="007B1C87" w:rsidDel="005120F7">
          <w:rPr>
            <w:rFonts w:ascii="方正仿宋简体" w:eastAsia="方正仿宋简体" w:hAnsi="方正仿宋简体" w:cs="方正仿宋简体" w:hint="eastAsia"/>
            <w:color w:val="000000"/>
            <w:sz w:val="32"/>
            <w:lang w:bidi="ar"/>
          </w:rPr>
          <w:delText>在特种设备领域应用</w:delText>
        </w:r>
      </w:del>
      <w:ins w:id="30" w:author="user" w:date="2018-01-03T17:40:00Z">
        <w:del w:id="31" w:author="kai yu" w:date="2018-01-25T12:24:00Z">
          <w:r w:rsidR="009077F3" w:rsidDel="005120F7">
            <w:rPr>
              <w:rFonts w:ascii="方正仿宋简体" w:eastAsia="方正仿宋简体" w:hAnsi="方正仿宋简体" w:cs="方正仿宋简体" w:hint="eastAsia"/>
              <w:color w:val="000000"/>
              <w:sz w:val="32"/>
              <w:lang w:bidi="ar"/>
            </w:rPr>
            <w:delText>”</w:delText>
          </w:r>
        </w:del>
      </w:ins>
      <w:ins w:id="32" w:author="user" w:date="2018-01-03T17:41:00Z">
        <w:del w:id="33" w:author="kai yu" w:date="2018-01-25T12:24:00Z">
          <w:r w:rsidR="009077F3" w:rsidDel="005120F7">
            <w:rPr>
              <w:rFonts w:ascii="方正仿宋简体" w:eastAsia="方正仿宋简体" w:hAnsi="方正仿宋简体" w:cs="方正仿宋简体" w:hint="eastAsia"/>
              <w:color w:val="000000"/>
              <w:sz w:val="32"/>
              <w:lang w:bidi="ar"/>
            </w:rPr>
            <w:delText>工作</w:delText>
          </w:r>
        </w:del>
      </w:ins>
      <w:del w:id="34" w:author="kai yu" w:date="2018-01-25T12:24:00Z">
        <w:r w:rsidR="007B1C87" w:rsidDel="005120F7">
          <w:rPr>
            <w:rFonts w:ascii="方正仿宋简体" w:eastAsia="方正仿宋简体" w:hAnsi="方正仿宋简体" w:cs="方正仿宋简体" w:hint="eastAsia"/>
            <w:color w:val="000000"/>
            <w:sz w:val="32"/>
            <w:lang w:bidi="ar"/>
          </w:rPr>
          <w:delText>的可行性</w:delText>
        </w:r>
        <w:r w:rsidR="007B1C87" w:rsidRPr="007B1C87" w:rsidDel="005120F7">
          <w:rPr>
            <w:rFonts w:ascii="方正仿宋简体" w:eastAsia="方正仿宋简体" w:hint="eastAsia"/>
            <w:spacing w:val="-4"/>
            <w:sz w:val="32"/>
            <w:szCs w:val="32"/>
          </w:rPr>
          <w:delText>。</w:delText>
        </w:r>
      </w:del>
    </w:p>
    <w:p w:rsidR="008A5182" w:rsidDel="005120F7" w:rsidRDefault="008A5182" w:rsidP="00907A73">
      <w:pPr>
        <w:pStyle w:val="3"/>
        <w:widowControl w:val="0"/>
        <w:adjustRightInd w:val="0"/>
        <w:snapToGrid w:val="0"/>
        <w:spacing w:line="560" w:lineRule="exact"/>
        <w:ind w:firstLineChars="0"/>
        <w:jc w:val="both"/>
        <w:rPr>
          <w:del w:id="35" w:author="kai yu" w:date="2018-01-25T12:24:00Z"/>
          <w:rFonts w:ascii="方正仿宋简体" w:eastAsia="方正仿宋简体"/>
          <w:spacing w:val="-4"/>
          <w:sz w:val="32"/>
          <w:szCs w:val="32"/>
        </w:rPr>
      </w:pPr>
      <w:del w:id="36" w:author="kai yu" w:date="2018-01-25T12:24:00Z">
        <w:r w:rsidDel="005120F7">
          <w:rPr>
            <w:rFonts w:ascii="方正仿宋简体" w:eastAsia="方正仿宋简体" w:hint="eastAsia"/>
            <w:spacing w:val="-4"/>
            <w:sz w:val="32"/>
            <w:szCs w:val="32"/>
          </w:rPr>
          <w:delText>（二）</w:delText>
        </w:r>
        <w:r w:rsidR="007B1C87" w:rsidDel="005120F7">
          <w:rPr>
            <w:rFonts w:ascii="方正仿宋简体" w:eastAsia="方正仿宋简体" w:hint="eastAsia"/>
            <w:spacing w:val="-4"/>
            <w:sz w:val="32"/>
            <w:szCs w:val="32"/>
          </w:rPr>
          <w:delText>讨论</w:delText>
        </w:r>
        <w:r w:rsidR="007B1C87" w:rsidRPr="007B1C87" w:rsidDel="005120F7">
          <w:rPr>
            <w:rFonts w:ascii="方正仿宋简体" w:eastAsia="方正仿宋简体" w:hint="eastAsia"/>
            <w:spacing w:val="-4"/>
            <w:sz w:val="32"/>
            <w:szCs w:val="32"/>
          </w:rPr>
          <w:delText>质检总局办公厅关于进一步加强特种设备安全风险分级管控和隐患排查治理双重预防工作的通知</w:delText>
        </w:r>
        <w:r w:rsidR="007B1C87" w:rsidDel="005120F7">
          <w:rPr>
            <w:rFonts w:ascii="方正仿宋简体" w:eastAsia="方正仿宋简体" w:hint="eastAsia"/>
            <w:spacing w:val="-4"/>
            <w:sz w:val="32"/>
            <w:szCs w:val="32"/>
          </w:rPr>
          <w:delText>和工作方案。</w:delText>
        </w:r>
      </w:del>
    </w:p>
    <w:p w:rsidR="007B1C87" w:rsidDel="005120F7" w:rsidRDefault="008A5182" w:rsidP="00907A73">
      <w:pPr>
        <w:pStyle w:val="3"/>
        <w:widowControl w:val="0"/>
        <w:adjustRightInd w:val="0"/>
        <w:snapToGrid w:val="0"/>
        <w:spacing w:line="560" w:lineRule="exact"/>
        <w:ind w:firstLineChars="0"/>
        <w:jc w:val="both"/>
        <w:rPr>
          <w:del w:id="37" w:author="kai yu" w:date="2018-01-25T12:24:00Z"/>
          <w:rFonts w:ascii="方正仿宋简体" w:eastAsia="方正仿宋简体"/>
          <w:spacing w:val="-4"/>
          <w:sz w:val="32"/>
          <w:szCs w:val="32"/>
        </w:rPr>
      </w:pPr>
      <w:del w:id="38" w:author="kai yu" w:date="2018-01-25T12:24:00Z">
        <w:r w:rsidDel="005120F7">
          <w:rPr>
            <w:rFonts w:ascii="方正仿宋简体" w:eastAsia="方正仿宋简体" w:hint="eastAsia"/>
            <w:spacing w:val="-4"/>
            <w:sz w:val="32"/>
            <w:szCs w:val="32"/>
          </w:rPr>
          <w:delText>（三</w:delText>
        </w:r>
      </w:del>
      <w:ins w:id="39" w:author="user" w:date="2018-01-03T17:37:00Z">
        <w:del w:id="40" w:author="kai yu" w:date="2018-01-25T12:24:00Z">
          <w:r w:rsidR="006974C3" w:rsidDel="005120F7">
            <w:rPr>
              <w:rFonts w:ascii="方正仿宋简体" w:eastAsia="方正仿宋简体" w:hint="eastAsia"/>
              <w:spacing w:val="-4"/>
              <w:sz w:val="32"/>
              <w:szCs w:val="32"/>
            </w:rPr>
            <w:delText>二</w:delText>
          </w:r>
        </w:del>
      </w:ins>
      <w:del w:id="41" w:author="kai yu" w:date="2018-01-25T12:24:00Z">
        <w:r w:rsidDel="005120F7">
          <w:rPr>
            <w:rFonts w:ascii="方正仿宋简体" w:eastAsia="方正仿宋简体" w:hint="eastAsia"/>
            <w:spacing w:val="-4"/>
            <w:sz w:val="32"/>
            <w:szCs w:val="32"/>
          </w:rPr>
          <w:delText>）</w:delText>
        </w:r>
        <w:r w:rsidR="007B1C87" w:rsidDel="005120F7">
          <w:rPr>
            <w:rFonts w:ascii="方正仿宋简体" w:eastAsia="方正仿宋简体" w:hint="eastAsia"/>
            <w:spacing w:val="-4"/>
            <w:sz w:val="32"/>
            <w:szCs w:val="32"/>
          </w:rPr>
          <w:delText>结合</w:delText>
        </w:r>
        <w:r w:rsidR="007B1C87" w:rsidRPr="007B1C87" w:rsidDel="005120F7">
          <w:rPr>
            <w:rFonts w:ascii="方正仿宋简体" w:eastAsia="方正仿宋简体" w:hint="eastAsia"/>
            <w:spacing w:val="-4"/>
            <w:sz w:val="32"/>
            <w:szCs w:val="32"/>
          </w:rPr>
          <w:delText>《特种设备现场安全监督检查规则》</w:delText>
        </w:r>
      </w:del>
      <w:ins w:id="42" w:author="user" w:date="2018-01-03T17:43:00Z">
        <w:del w:id="43" w:author="kai yu" w:date="2018-01-25T12:24:00Z">
          <w:r w:rsidR="009077F3" w:rsidDel="005120F7">
            <w:rPr>
              <w:rFonts w:ascii="方正仿宋简体" w:eastAsia="方正仿宋简体" w:hint="eastAsia"/>
              <w:spacing w:val="-4"/>
              <w:sz w:val="32"/>
              <w:szCs w:val="32"/>
            </w:rPr>
            <w:delText>等安全技术规范</w:delText>
          </w:r>
        </w:del>
      </w:ins>
      <w:ins w:id="44" w:author="user" w:date="2018-01-03T17:44:00Z">
        <w:del w:id="45" w:author="kai yu" w:date="2018-01-25T12:24:00Z">
          <w:r w:rsidR="009077F3" w:rsidDel="005120F7">
            <w:rPr>
              <w:rFonts w:ascii="方正仿宋简体" w:eastAsia="方正仿宋简体" w:hint="eastAsia"/>
              <w:spacing w:val="-4"/>
              <w:sz w:val="32"/>
              <w:szCs w:val="32"/>
            </w:rPr>
            <w:delText>，</w:delText>
          </w:r>
        </w:del>
      </w:ins>
      <w:del w:id="46" w:author="kai yu" w:date="2018-01-25T12:24:00Z">
        <w:r w:rsidR="007B1C87" w:rsidDel="005120F7">
          <w:rPr>
            <w:rFonts w:ascii="方正仿宋简体" w:eastAsia="方正仿宋简体" w:hint="eastAsia"/>
            <w:spacing w:val="-4"/>
            <w:sz w:val="32"/>
            <w:szCs w:val="32"/>
          </w:rPr>
          <w:delText>和</w:delText>
        </w:r>
        <w:r w:rsidR="007B1C87" w:rsidRPr="007B1C87" w:rsidDel="005120F7">
          <w:rPr>
            <w:rFonts w:ascii="方正仿宋简体" w:eastAsia="方正仿宋简体" w:hint="eastAsia"/>
            <w:spacing w:val="-4"/>
            <w:sz w:val="32"/>
            <w:szCs w:val="32"/>
          </w:rPr>
          <w:delText>《特种设备</w:delText>
        </w:r>
        <w:r w:rsidR="007B1C87" w:rsidDel="005120F7">
          <w:rPr>
            <w:rFonts w:ascii="方正仿宋简体" w:eastAsia="方正仿宋简体" w:hint="eastAsia"/>
            <w:spacing w:val="-4"/>
            <w:sz w:val="32"/>
            <w:szCs w:val="32"/>
          </w:rPr>
          <w:delText>使用管理</w:delText>
        </w:r>
        <w:r w:rsidR="007B1C87" w:rsidRPr="007B1C87" w:rsidDel="005120F7">
          <w:rPr>
            <w:rFonts w:ascii="方正仿宋简体" w:eastAsia="方正仿宋简体" w:hint="eastAsia"/>
            <w:spacing w:val="-4"/>
            <w:sz w:val="32"/>
            <w:szCs w:val="32"/>
          </w:rPr>
          <w:delText>规则》</w:delText>
        </w:r>
        <w:r w:rsidR="007B1C87" w:rsidDel="005120F7">
          <w:rPr>
            <w:rFonts w:ascii="方正仿宋简体" w:eastAsia="方正仿宋简体" w:hint="eastAsia"/>
            <w:spacing w:val="-4"/>
            <w:sz w:val="32"/>
            <w:szCs w:val="32"/>
          </w:rPr>
          <w:delText>探讨</w:delText>
        </w:r>
      </w:del>
      <w:ins w:id="47" w:author="user" w:date="2018-01-03T17:42:00Z">
        <w:del w:id="48" w:author="kai yu" w:date="2018-01-25T12:24:00Z">
          <w:r w:rsidR="009077F3" w:rsidDel="005120F7">
            <w:rPr>
              <w:rFonts w:ascii="方正仿宋简体" w:eastAsia="方正仿宋简体" w:hint="eastAsia"/>
              <w:spacing w:val="-4"/>
              <w:sz w:val="32"/>
              <w:szCs w:val="32"/>
            </w:rPr>
            <w:delText>研讨</w:delText>
          </w:r>
        </w:del>
      </w:ins>
      <w:del w:id="49" w:author="kai yu" w:date="2018-01-25T12:24:00Z">
        <w:r w:rsidR="007B1C87" w:rsidDel="005120F7">
          <w:rPr>
            <w:rFonts w:ascii="方正仿宋简体" w:eastAsia="方正仿宋简体" w:hint="eastAsia"/>
            <w:spacing w:val="-4"/>
            <w:sz w:val="32"/>
            <w:szCs w:val="32"/>
          </w:rPr>
          <w:delText>制定</w:delText>
        </w:r>
      </w:del>
      <w:ins w:id="50" w:author="user" w:date="2018-01-03T17:20:00Z">
        <w:del w:id="51" w:author="kai yu" w:date="2018-01-25T12:24:00Z">
          <w:r w:rsidR="00D82E22" w:rsidDel="005120F7">
            <w:rPr>
              <w:rFonts w:ascii="方正仿宋简体" w:eastAsia="方正仿宋简体" w:hint="eastAsia"/>
              <w:spacing w:val="-4"/>
              <w:sz w:val="32"/>
              <w:szCs w:val="32"/>
            </w:rPr>
            <w:delText>特种设备</w:delText>
          </w:r>
        </w:del>
      </w:ins>
      <w:ins w:id="52" w:author="user" w:date="2018-01-03T17:42:00Z">
        <w:del w:id="53" w:author="kai yu" w:date="2018-01-25T12:24:00Z">
          <w:r w:rsidR="009077F3" w:rsidDel="005120F7">
            <w:rPr>
              <w:rFonts w:ascii="方正仿宋简体" w:eastAsia="方正仿宋简体" w:hint="eastAsia"/>
              <w:spacing w:val="-4"/>
              <w:sz w:val="32"/>
              <w:szCs w:val="32"/>
            </w:rPr>
            <w:delText>安全</w:delText>
          </w:r>
        </w:del>
      </w:ins>
      <w:del w:id="54" w:author="kai yu" w:date="2018-01-25T12:24:00Z">
        <w:r w:rsidR="007B1C87" w:rsidDel="005120F7">
          <w:rPr>
            <w:rFonts w:ascii="方正仿宋简体" w:eastAsia="方正仿宋简体" w:hint="eastAsia"/>
            <w:spacing w:val="-4"/>
            <w:sz w:val="32"/>
            <w:szCs w:val="32"/>
          </w:rPr>
          <w:delText>隐患</w:delText>
        </w:r>
      </w:del>
      <w:ins w:id="55" w:author="user" w:date="2018-01-03T17:20:00Z">
        <w:del w:id="56" w:author="kai yu" w:date="2018-01-25T12:24:00Z">
          <w:r w:rsidR="00D82E22" w:rsidDel="005120F7">
            <w:rPr>
              <w:rFonts w:ascii="方正仿宋简体" w:eastAsia="方正仿宋简体" w:hint="eastAsia"/>
              <w:spacing w:val="-4"/>
              <w:sz w:val="32"/>
              <w:szCs w:val="32"/>
            </w:rPr>
            <w:delText>分级</w:delText>
          </w:r>
        </w:del>
      </w:ins>
      <w:del w:id="57" w:author="kai yu" w:date="2018-01-25T12:24:00Z">
        <w:r w:rsidR="007B1C87" w:rsidDel="005120F7">
          <w:rPr>
            <w:rFonts w:ascii="方正仿宋简体" w:eastAsia="方正仿宋简体" w:hint="eastAsia"/>
            <w:spacing w:val="-4"/>
            <w:sz w:val="32"/>
            <w:szCs w:val="32"/>
          </w:rPr>
          <w:delText>排查的标准。</w:delText>
        </w:r>
      </w:del>
    </w:p>
    <w:p w:rsidR="006974C3" w:rsidDel="005120F7" w:rsidRDefault="006974C3" w:rsidP="006974C3">
      <w:pPr>
        <w:pStyle w:val="3"/>
        <w:widowControl w:val="0"/>
        <w:adjustRightInd w:val="0"/>
        <w:snapToGrid w:val="0"/>
        <w:spacing w:line="560" w:lineRule="exact"/>
        <w:ind w:firstLineChars="0"/>
        <w:jc w:val="both"/>
        <w:rPr>
          <w:ins w:id="58" w:author="user" w:date="2018-01-03T17:37:00Z"/>
          <w:del w:id="59" w:author="kai yu" w:date="2018-01-25T12:24:00Z"/>
          <w:rFonts w:ascii="方正仿宋简体" w:eastAsia="方正仿宋简体"/>
          <w:spacing w:val="-4"/>
          <w:sz w:val="32"/>
          <w:szCs w:val="32"/>
        </w:rPr>
      </w:pPr>
      <w:ins w:id="60" w:author="user" w:date="2018-01-03T17:37:00Z">
        <w:del w:id="61" w:author="kai yu" w:date="2018-01-25T12:24:00Z">
          <w:r w:rsidDel="005120F7">
            <w:rPr>
              <w:rFonts w:ascii="方正仿宋简体" w:eastAsia="方正仿宋简体" w:hint="eastAsia"/>
              <w:spacing w:val="-4"/>
              <w:sz w:val="32"/>
              <w:szCs w:val="32"/>
            </w:rPr>
            <w:delText>（三）讨论</w:delText>
          </w:r>
          <w:r w:rsidRPr="007B1C87" w:rsidDel="005120F7">
            <w:rPr>
              <w:rFonts w:ascii="方正仿宋简体" w:eastAsia="方正仿宋简体" w:hint="eastAsia"/>
              <w:spacing w:val="-4"/>
              <w:sz w:val="32"/>
              <w:szCs w:val="32"/>
            </w:rPr>
            <w:delText>质检总局</w:delText>
          </w:r>
        </w:del>
      </w:ins>
      <w:ins w:id="62" w:author="user" w:date="2018-01-03T17:43:00Z">
        <w:del w:id="63" w:author="kai yu" w:date="2018-01-25T12:24:00Z">
          <w:r w:rsidR="009077F3" w:rsidDel="005120F7">
            <w:rPr>
              <w:rFonts w:ascii="方正仿宋简体" w:eastAsia="方正仿宋简体" w:hint="eastAsia"/>
              <w:spacing w:val="-4"/>
              <w:sz w:val="32"/>
              <w:szCs w:val="32"/>
            </w:rPr>
            <w:delText>落实</w:delText>
          </w:r>
        </w:del>
      </w:ins>
      <w:ins w:id="64" w:author="user" w:date="2018-01-03T17:37:00Z">
        <w:del w:id="65" w:author="kai yu" w:date="2018-01-25T12:24:00Z">
          <w:r w:rsidRPr="007B1C87" w:rsidDel="005120F7">
            <w:rPr>
              <w:rFonts w:ascii="方正仿宋简体" w:eastAsia="方正仿宋简体" w:hint="eastAsia"/>
              <w:spacing w:val="-4"/>
              <w:sz w:val="32"/>
              <w:szCs w:val="32"/>
            </w:rPr>
            <w:delText>特种设备双重预防工作的</w:delText>
          </w:r>
          <w:r w:rsidDel="005120F7">
            <w:rPr>
              <w:rFonts w:ascii="方正仿宋简体" w:eastAsia="方正仿宋简体" w:hint="eastAsia"/>
              <w:spacing w:val="-4"/>
              <w:sz w:val="32"/>
              <w:szCs w:val="32"/>
            </w:rPr>
            <w:delText>方案。</w:delText>
          </w:r>
        </w:del>
      </w:ins>
    </w:p>
    <w:p w:rsidR="008A5182" w:rsidDel="005120F7" w:rsidRDefault="007B1C87" w:rsidP="00907A73">
      <w:pPr>
        <w:pStyle w:val="3"/>
        <w:widowControl w:val="0"/>
        <w:adjustRightInd w:val="0"/>
        <w:snapToGrid w:val="0"/>
        <w:spacing w:line="560" w:lineRule="exact"/>
        <w:ind w:firstLineChars="0"/>
        <w:jc w:val="both"/>
        <w:rPr>
          <w:del w:id="66" w:author="kai yu" w:date="2018-01-25T12:24:00Z"/>
          <w:rFonts w:ascii="方正仿宋简体" w:eastAsia="方正仿宋简体"/>
          <w:spacing w:val="-4"/>
          <w:sz w:val="32"/>
          <w:szCs w:val="32"/>
        </w:rPr>
      </w:pPr>
      <w:del w:id="67" w:author="kai yu" w:date="2018-01-25T12:24:00Z">
        <w:r w:rsidDel="005120F7">
          <w:rPr>
            <w:rFonts w:ascii="方正仿宋简体" w:eastAsia="方正仿宋简体" w:hint="eastAsia"/>
            <w:spacing w:val="-4"/>
            <w:sz w:val="32"/>
            <w:szCs w:val="32"/>
          </w:rPr>
          <w:delText>（四）</w:delText>
        </w:r>
        <w:r w:rsidR="00907A73" w:rsidDel="005120F7">
          <w:rPr>
            <w:rFonts w:ascii="方正仿宋简体" w:eastAsia="方正仿宋简体" w:hint="eastAsia"/>
            <w:spacing w:val="-4"/>
            <w:sz w:val="32"/>
            <w:szCs w:val="32"/>
          </w:rPr>
          <w:delText>明确</w:delText>
        </w:r>
        <w:r w:rsidR="00BE3818" w:rsidRPr="00907A73" w:rsidDel="005120F7">
          <w:rPr>
            <w:rFonts w:ascii="方正仿宋简体" w:eastAsia="方正仿宋简体" w:hint="eastAsia"/>
            <w:spacing w:val="-4"/>
            <w:sz w:val="32"/>
            <w:szCs w:val="32"/>
          </w:rPr>
          <w:delText>任务分工和</w:delText>
        </w:r>
        <w:r w:rsidR="00907A73" w:rsidDel="005120F7">
          <w:rPr>
            <w:rFonts w:ascii="方正仿宋简体" w:eastAsia="方正仿宋简体" w:hint="eastAsia"/>
            <w:spacing w:val="-4"/>
            <w:sz w:val="32"/>
            <w:szCs w:val="32"/>
          </w:rPr>
          <w:delText>工作</w:delText>
        </w:r>
        <w:r w:rsidR="00BE3818" w:rsidRPr="00907A73" w:rsidDel="005120F7">
          <w:rPr>
            <w:rFonts w:ascii="方正仿宋简体" w:eastAsia="方正仿宋简体" w:hint="eastAsia"/>
            <w:spacing w:val="-4"/>
            <w:sz w:val="32"/>
            <w:szCs w:val="32"/>
          </w:rPr>
          <w:delText>要求</w:delText>
        </w:r>
        <w:r w:rsidR="008A5182" w:rsidDel="005120F7">
          <w:rPr>
            <w:rFonts w:ascii="方正仿宋简体" w:eastAsia="方正仿宋简体" w:hint="eastAsia"/>
            <w:spacing w:val="-4"/>
            <w:sz w:val="32"/>
            <w:szCs w:val="32"/>
          </w:rPr>
          <w:delText>。</w:delText>
        </w:r>
      </w:del>
    </w:p>
    <w:p w:rsidR="00C94D7C" w:rsidRPr="00907A73" w:rsidDel="005120F7" w:rsidRDefault="003C6D3E" w:rsidP="00907A73">
      <w:pPr>
        <w:pStyle w:val="3"/>
        <w:widowControl w:val="0"/>
        <w:adjustRightInd w:val="0"/>
        <w:snapToGrid w:val="0"/>
        <w:spacing w:line="560" w:lineRule="exact"/>
        <w:ind w:firstLineChars="0"/>
        <w:jc w:val="both"/>
        <w:rPr>
          <w:del w:id="68" w:author="kai yu" w:date="2018-01-25T12:24:00Z"/>
          <w:rFonts w:ascii="方正仿宋简体" w:eastAsia="方正仿宋简体"/>
          <w:spacing w:val="-4"/>
          <w:sz w:val="32"/>
          <w:szCs w:val="32"/>
        </w:rPr>
      </w:pPr>
      <w:del w:id="69" w:author="kai yu" w:date="2018-01-25T12:24:00Z">
        <w:r w:rsidRPr="003C6D3E" w:rsidDel="005120F7">
          <w:rPr>
            <w:rFonts w:ascii="方正仿宋简体" w:eastAsia="方正仿宋简体" w:hint="eastAsia"/>
            <w:spacing w:val="-4"/>
            <w:sz w:val="32"/>
            <w:szCs w:val="32"/>
          </w:rPr>
          <w:delText>二、</w:delText>
        </w:r>
        <w:r w:rsidR="008A5182" w:rsidDel="005120F7">
          <w:rPr>
            <w:rFonts w:ascii="方正仿宋简体" w:eastAsia="方正仿宋简体" w:hint="eastAsia"/>
            <w:spacing w:val="-4"/>
            <w:sz w:val="32"/>
            <w:szCs w:val="32"/>
          </w:rPr>
          <w:delText>参加人员</w:delText>
        </w:r>
      </w:del>
    </w:p>
    <w:p w:rsidR="004869C6" w:rsidRPr="00907A73" w:rsidDel="005120F7" w:rsidRDefault="00A00191">
      <w:pPr>
        <w:pStyle w:val="3"/>
        <w:widowControl w:val="0"/>
        <w:adjustRightInd w:val="0"/>
        <w:snapToGrid w:val="0"/>
        <w:spacing w:line="560" w:lineRule="exact"/>
        <w:ind w:firstLineChars="0" w:firstLine="0"/>
        <w:jc w:val="both"/>
        <w:rPr>
          <w:del w:id="70" w:author="kai yu" w:date="2018-01-25T12:24:00Z"/>
          <w:rFonts w:ascii="方正仿宋简体" w:eastAsia="方正仿宋简体"/>
          <w:spacing w:val="-4"/>
          <w:sz w:val="32"/>
          <w:szCs w:val="32"/>
        </w:rPr>
        <w:pPrChange w:id="71" w:author="lenovo" w:date="2018-01-04T08:21:00Z">
          <w:pPr>
            <w:pStyle w:val="3"/>
            <w:widowControl w:val="0"/>
            <w:adjustRightInd w:val="0"/>
            <w:snapToGrid w:val="0"/>
            <w:spacing w:line="560" w:lineRule="exact"/>
            <w:ind w:firstLineChars="0"/>
            <w:jc w:val="both"/>
          </w:pPr>
        </w:pPrChange>
      </w:pPr>
      <w:ins w:id="72" w:author="lenovo" w:date="2018-01-04T08:21:00Z">
        <w:del w:id="73" w:author="kai yu" w:date="2018-01-25T12:24:00Z">
          <w:r w:rsidDel="005120F7">
            <w:rPr>
              <w:rFonts w:ascii="方正仿宋简体" w:eastAsia="方正仿宋简体" w:hint="eastAsia"/>
              <w:spacing w:val="-4"/>
              <w:sz w:val="32"/>
              <w:szCs w:val="32"/>
            </w:rPr>
            <w:delText xml:space="preserve">    </w:delText>
          </w:r>
        </w:del>
      </w:ins>
      <w:del w:id="74" w:author="kai yu" w:date="2018-01-25T12:24:00Z">
        <w:r w:rsidR="005829E9" w:rsidDel="005120F7">
          <w:rPr>
            <w:rFonts w:ascii="方正仿宋简体" w:eastAsia="方正仿宋简体" w:hint="eastAsia"/>
            <w:spacing w:val="-4"/>
            <w:sz w:val="32"/>
            <w:szCs w:val="32"/>
          </w:rPr>
          <w:delText>请</w:delText>
        </w:r>
        <w:r w:rsidR="00F633B4" w:rsidDel="005120F7">
          <w:rPr>
            <w:rFonts w:ascii="方正仿宋简体" w:eastAsia="方正仿宋简体" w:hint="eastAsia"/>
            <w:spacing w:val="-4"/>
            <w:sz w:val="32"/>
            <w:szCs w:val="32"/>
          </w:rPr>
          <w:delText>各代表携带</w:delText>
        </w:r>
        <w:r w:rsidR="005829E9" w:rsidDel="005120F7">
          <w:rPr>
            <w:rFonts w:ascii="方正仿宋简体" w:eastAsia="方正仿宋简体" w:hint="eastAsia"/>
            <w:spacing w:val="-4"/>
            <w:sz w:val="32"/>
            <w:szCs w:val="32"/>
          </w:rPr>
          <w:delText>本省（市）</w:delText>
        </w:r>
        <w:r w:rsidR="00CD39F3" w:rsidDel="005120F7">
          <w:rPr>
            <w:rFonts w:ascii="方正仿宋简体" w:eastAsia="方正仿宋简体" w:hint="eastAsia"/>
            <w:spacing w:val="-4"/>
            <w:sz w:val="32"/>
            <w:szCs w:val="32"/>
          </w:rPr>
          <w:delText>最新</w:delText>
        </w:r>
        <w:r w:rsidR="005829E9" w:rsidDel="005120F7">
          <w:rPr>
            <w:rFonts w:ascii="方正仿宋简体" w:eastAsia="方正仿宋简体" w:hint="eastAsia"/>
            <w:spacing w:val="-4"/>
            <w:sz w:val="32"/>
            <w:szCs w:val="32"/>
          </w:rPr>
          <w:delText>特种设备双预防</w:delText>
        </w:r>
        <w:r w:rsidR="00907A73" w:rsidDel="005120F7">
          <w:rPr>
            <w:rFonts w:ascii="方正仿宋简体" w:eastAsia="方正仿宋简体" w:hint="eastAsia"/>
            <w:spacing w:val="-4"/>
            <w:sz w:val="32"/>
            <w:szCs w:val="32"/>
          </w:rPr>
          <w:delText>相关资料参会</w:delText>
        </w:r>
        <w:r w:rsidR="00F633B4" w:rsidDel="005120F7">
          <w:rPr>
            <w:rFonts w:ascii="方正仿宋简体" w:eastAsia="方正仿宋简体" w:hint="eastAsia"/>
            <w:spacing w:val="-4"/>
            <w:sz w:val="32"/>
            <w:szCs w:val="32"/>
          </w:rPr>
          <w:delText>，</w:delText>
        </w:r>
        <w:r w:rsidR="00F551E2" w:rsidDel="005120F7">
          <w:rPr>
            <w:rFonts w:ascii="方正仿宋简体" w:eastAsia="方正仿宋简体" w:hint="eastAsia"/>
            <w:spacing w:val="-4"/>
            <w:sz w:val="32"/>
            <w:szCs w:val="32"/>
          </w:rPr>
          <w:delText>人员</w:delText>
        </w:r>
        <w:r w:rsidR="004869C6" w:rsidRPr="004869C6" w:rsidDel="005120F7">
          <w:rPr>
            <w:rFonts w:ascii="方正仿宋简体" w:eastAsia="方正仿宋简体" w:hint="eastAsia"/>
            <w:spacing w:val="-4"/>
            <w:sz w:val="32"/>
            <w:szCs w:val="32"/>
          </w:rPr>
          <w:delText>名单见附件</w:delText>
        </w:r>
        <w:r w:rsidR="004869C6" w:rsidDel="005120F7">
          <w:rPr>
            <w:rFonts w:ascii="方正仿宋简体" w:eastAsia="方正仿宋简体" w:hint="eastAsia"/>
            <w:spacing w:val="-4"/>
            <w:sz w:val="32"/>
            <w:szCs w:val="32"/>
          </w:rPr>
          <w:delText>。</w:delText>
        </w:r>
      </w:del>
    </w:p>
    <w:p w:rsidR="00470C14" w:rsidRPr="00907A73" w:rsidDel="005120F7" w:rsidRDefault="00202EC3" w:rsidP="00907A73">
      <w:pPr>
        <w:pStyle w:val="3"/>
        <w:widowControl w:val="0"/>
        <w:adjustRightInd w:val="0"/>
        <w:snapToGrid w:val="0"/>
        <w:spacing w:line="560" w:lineRule="exact"/>
        <w:ind w:firstLineChars="0"/>
        <w:jc w:val="both"/>
        <w:rPr>
          <w:del w:id="75" w:author="kai yu" w:date="2018-01-25T12:24:00Z"/>
          <w:rFonts w:ascii="方正仿宋简体" w:eastAsia="方正仿宋简体"/>
          <w:spacing w:val="-4"/>
          <w:sz w:val="32"/>
          <w:szCs w:val="32"/>
        </w:rPr>
      </w:pPr>
      <w:del w:id="76" w:author="kai yu" w:date="2018-01-25T12:24:00Z">
        <w:r w:rsidRPr="00907A73" w:rsidDel="005120F7">
          <w:rPr>
            <w:rFonts w:ascii="方正仿宋简体" w:eastAsia="方正仿宋简体" w:hint="eastAsia"/>
            <w:spacing w:val="-4"/>
            <w:sz w:val="32"/>
            <w:szCs w:val="32"/>
          </w:rPr>
          <w:delText>三、</w:delText>
        </w:r>
        <w:r w:rsidR="00850DF7" w:rsidDel="005120F7">
          <w:rPr>
            <w:rFonts w:ascii="方正仿宋简体" w:eastAsia="方正仿宋简体" w:hint="eastAsia"/>
            <w:spacing w:val="-4"/>
            <w:sz w:val="32"/>
            <w:szCs w:val="32"/>
          </w:rPr>
          <w:delText>时间</w:delText>
        </w:r>
        <w:r w:rsidR="00470C14" w:rsidRPr="003C6D3E" w:rsidDel="005120F7">
          <w:rPr>
            <w:rFonts w:ascii="方正仿宋简体" w:eastAsia="方正仿宋简体" w:hint="eastAsia"/>
            <w:spacing w:val="-4"/>
            <w:sz w:val="32"/>
            <w:szCs w:val="32"/>
          </w:rPr>
          <w:delText>地点</w:delText>
        </w:r>
      </w:del>
    </w:p>
    <w:p w:rsidR="00470C14" w:rsidRPr="00907A73" w:rsidDel="005120F7" w:rsidRDefault="00470C14" w:rsidP="00907A73">
      <w:pPr>
        <w:pStyle w:val="a7"/>
        <w:widowControl w:val="0"/>
        <w:adjustRightInd w:val="0"/>
        <w:snapToGrid w:val="0"/>
        <w:spacing w:line="560" w:lineRule="exact"/>
        <w:ind w:firstLineChars="200" w:firstLine="624"/>
        <w:jc w:val="both"/>
        <w:rPr>
          <w:del w:id="77" w:author="kai yu" w:date="2018-01-25T12:24:00Z"/>
          <w:rFonts w:ascii="方正仿宋简体" w:eastAsia="方正仿宋简体"/>
          <w:b w:val="0"/>
          <w:bCs w:val="0"/>
          <w:spacing w:val="-4"/>
          <w:sz w:val="32"/>
          <w:szCs w:val="32"/>
        </w:rPr>
      </w:pPr>
      <w:del w:id="78" w:author="kai yu" w:date="2018-01-25T12:24:00Z">
        <w:r w:rsidRPr="00907A73" w:rsidDel="005120F7">
          <w:rPr>
            <w:rFonts w:ascii="方正仿宋简体" w:eastAsia="方正仿宋简体" w:hint="eastAsia"/>
            <w:b w:val="0"/>
            <w:bCs w:val="0"/>
            <w:spacing w:val="-4"/>
            <w:sz w:val="32"/>
            <w:szCs w:val="32"/>
          </w:rPr>
          <w:delText>时</w:delText>
        </w:r>
        <w:r w:rsidR="004358B4" w:rsidRPr="00907A73" w:rsidDel="005120F7">
          <w:rPr>
            <w:rFonts w:ascii="方正仿宋简体" w:eastAsia="方正仿宋简体" w:hint="eastAsia"/>
            <w:b w:val="0"/>
            <w:bCs w:val="0"/>
            <w:spacing w:val="-4"/>
            <w:sz w:val="32"/>
            <w:szCs w:val="32"/>
          </w:rPr>
          <w:delText xml:space="preserve">    </w:delText>
        </w:r>
        <w:r w:rsidRPr="00907A73" w:rsidDel="005120F7">
          <w:rPr>
            <w:rFonts w:ascii="方正仿宋简体" w:eastAsia="方正仿宋简体" w:hint="eastAsia"/>
            <w:b w:val="0"/>
            <w:bCs w:val="0"/>
            <w:spacing w:val="-4"/>
            <w:sz w:val="32"/>
            <w:szCs w:val="32"/>
          </w:rPr>
          <w:delText>间：201</w:delText>
        </w:r>
        <w:r w:rsidR="0039241B" w:rsidDel="005120F7">
          <w:rPr>
            <w:rFonts w:ascii="方正仿宋简体" w:eastAsia="方正仿宋简体" w:hint="eastAsia"/>
            <w:b w:val="0"/>
            <w:bCs w:val="0"/>
            <w:spacing w:val="-4"/>
            <w:sz w:val="32"/>
            <w:szCs w:val="32"/>
          </w:rPr>
          <w:delText>8</w:delText>
        </w:r>
        <w:r w:rsidRPr="00907A73" w:rsidDel="005120F7">
          <w:rPr>
            <w:rFonts w:ascii="方正仿宋简体" w:eastAsia="方正仿宋简体" w:hint="eastAsia"/>
            <w:b w:val="0"/>
            <w:bCs w:val="0"/>
            <w:spacing w:val="-4"/>
            <w:sz w:val="32"/>
            <w:szCs w:val="32"/>
          </w:rPr>
          <w:delText>年</w:delText>
        </w:r>
        <w:r w:rsidR="0039241B" w:rsidDel="005120F7">
          <w:rPr>
            <w:rFonts w:ascii="方正仿宋简体" w:eastAsia="方正仿宋简体" w:hint="eastAsia"/>
            <w:b w:val="0"/>
            <w:bCs w:val="0"/>
            <w:spacing w:val="-4"/>
            <w:sz w:val="32"/>
            <w:szCs w:val="32"/>
          </w:rPr>
          <w:delText>1</w:delText>
        </w:r>
        <w:r w:rsidRPr="00907A73" w:rsidDel="005120F7">
          <w:rPr>
            <w:rFonts w:ascii="方正仿宋简体" w:eastAsia="方正仿宋简体" w:hint="eastAsia"/>
            <w:b w:val="0"/>
            <w:bCs w:val="0"/>
            <w:spacing w:val="-4"/>
            <w:sz w:val="32"/>
            <w:szCs w:val="32"/>
          </w:rPr>
          <w:delText>月</w:delText>
        </w:r>
        <w:r w:rsidR="0039241B" w:rsidDel="005120F7">
          <w:rPr>
            <w:rFonts w:ascii="方正仿宋简体" w:eastAsia="方正仿宋简体" w:hint="eastAsia"/>
            <w:b w:val="0"/>
            <w:bCs w:val="0"/>
            <w:spacing w:val="-4"/>
            <w:sz w:val="32"/>
            <w:szCs w:val="32"/>
          </w:rPr>
          <w:delText>10至11</w:delText>
        </w:r>
        <w:r w:rsidR="00684F53" w:rsidRPr="00907A73" w:rsidDel="005120F7">
          <w:rPr>
            <w:rFonts w:ascii="方正仿宋简体" w:eastAsia="方正仿宋简体" w:hint="eastAsia"/>
            <w:b w:val="0"/>
            <w:bCs w:val="0"/>
            <w:spacing w:val="-4"/>
            <w:sz w:val="32"/>
            <w:szCs w:val="32"/>
          </w:rPr>
          <w:delText>日</w:delText>
        </w:r>
        <w:r w:rsidR="00D55D84" w:rsidRPr="00907A73" w:rsidDel="005120F7">
          <w:rPr>
            <w:rFonts w:ascii="方正仿宋简体" w:eastAsia="方正仿宋简体" w:hint="eastAsia"/>
            <w:b w:val="0"/>
            <w:bCs w:val="0"/>
            <w:spacing w:val="-4"/>
            <w:sz w:val="32"/>
            <w:szCs w:val="32"/>
          </w:rPr>
          <w:delText>。</w:delText>
        </w:r>
      </w:del>
    </w:p>
    <w:p w:rsidR="0039241B" w:rsidRPr="0039241B" w:rsidDel="005120F7" w:rsidRDefault="00470C14" w:rsidP="0039241B">
      <w:pPr>
        <w:pStyle w:val="a7"/>
        <w:widowControl w:val="0"/>
        <w:adjustRightInd w:val="0"/>
        <w:snapToGrid w:val="0"/>
        <w:spacing w:line="560" w:lineRule="exact"/>
        <w:ind w:firstLineChars="200" w:firstLine="624"/>
        <w:jc w:val="both"/>
        <w:rPr>
          <w:del w:id="79" w:author="kai yu" w:date="2018-01-25T12:24:00Z"/>
          <w:rFonts w:ascii="方正仿宋简体" w:eastAsia="方正仿宋简体"/>
          <w:b w:val="0"/>
          <w:bCs w:val="0"/>
          <w:spacing w:val="-4"/>
          <w:sz w:val="32"/>
          <w:szCs w:val="32"/>
        </w:rPr>
      </w:pPr>
      <w:del w:id="80" w:author="kai yu" w:date="2018-01-25T12:24:00Z">
        <w:r w:rsidRPr="00277A42" w:rsidDel="005120F7">
          <w:rPr>
            <w:rFonts w:ascii="方正仿宋简体" w:eastAsia="方正仿宋简体" w:hint="eastAsia"/>
            <w:b w:val="0"/>
            <w:bCs w:val="0"/>
            <w:spacing w:val="-4"/>
            <w:sz w:val="32"/>
            <w:szCs w:val="32"/>
          </w:rPr>
          <w:delText>地</w:delText>
        </w:r>
        <w:r w:rsidR="004358B4" w:rsidRPr="00277A42" w:rsidDel="005120F7">
          <w:rPr>
            <w:rFonts w:ascii="方正仿宋简体" w:eastAsia="方正仿宋简体" w:hint="eastAsia"/>
            <w:b w:val="0"/>
            <w:bCs w:val="0"/>
            <w:spacing w:val="-4"/>
            <w:sz w:val="32"/>
            <w:szCs w:val="32"/>
          </w:rPr>
          <w:delText xml:space="preserve">    </w:delText>
        </w:r>
        <w:r w:rsidRPr="00277A42" w:rsidDel="005120F7">
          <w:rPr>
            <w:rFonts w:ascii="方正仿宋简体" w:eastAsia="方正仿宋简体" w:hint="eastAsia"/>
            <w:b w:val="0"/>
            <w:bCs w:val="0"/>
            <w:spacing w:val="-4"/>
            <w:sz w:val="32"/>
            <w:szCs w:val="32"/>
          </w:rPr>
          <w:delText>点：</w:delText>
        </w:r>
        <w:r w:rsidR="0039241B" w:rsidRPr="0039241B" w:rsidDel="005120F7">
          <w:rPr>
            <w:rFonts w:ascii="方正仿宋简体" w:eastAsia="方正仿宋简体" w:hint="eastAsia"/>
            <w:b w:val="0"/>
            <w:bCs w:val="0"/>
            <w:spacing w:val="-4"/>
            <w:sz w:val="32"/>
            <w:szCs w:val="32"/>
          </w:rPr>
          <w:delText>瑞升芭富丽大酒店</w:delText>
        </w:r>
        <w:r w:rsidR="0039241B" w:rsidDel="005120F7">
          <w:rPr>
            <w:rFonts w:ascii="方正仿宋简体" w:eastAsia="方正仿宋简体" w:hint="eastAsia"/>
            <w:b w:val="0"/>
            <w:bCs w:val="0"/>
            <w:spacing w:val="-4"/>
            <w:sz w:val="32"/>
            <w:szCs w:val="32"/>
          </w:rPr>
          <w:delText>（</w:delText>
        </w:r>
        <w:r w:rsidR="0039241B" w:rsidRPr="0039241B" w:rsidDel="005120F7">
          <w:rPr>
            <w:rFonts w:ascii="方正仿宋简体" w:eastAsia="方正仿宋简体" w:hint="eastAsia"/>
            <w:b w:val="0"/>
            <w:bCs w:val="0"/>
            <w:spacing w:val="-4"/>
            <w:sz w:val="32"/>
            <w:szCs w:val="32"/>
          </w:rPr>
          <w:delText>成都市玉双路7号</w:delText>
        </w:r>
        <w:r w:rsidR="0039241B" w:rsidDel="005120F7">
          <w:rPr>
            <w:rFonts w:ascii="方正仿宋简体" w:eastAsia="方正仿宋简体" w:hint="eastAsia"/>
            <w:b w:val="0"/>
            <w:bCs w:val="0"/>
            <w:spacing w:val="-4"/>
            <w:sz w:val="32"/>
            <w:szCs w:val="32"/>
          </w:rPr>
          <w:delText>，</w:delText>
        </w:r>
        <w:r w:rsidR="0039241B" w:rsidRPr="0039241B" w:rsidDel="005120F7">
          <w:rPr>
            <w:rFonts w:ascii="方正仿宋简体" w:eastAsia="方正仿宋简体" w:hint="eastAsia"/>
            <w:b w:val="0"/>
            <w:bCs w:val="0"/>
            <w:spacing w:val="-4"/>
            <w:sz w:val="32"/>
            <w:szCs w:val="32"/>
          </w:rPr>
          <w:delText>总机电话</w:delText>
        </w:r>
        <w:r w:rsidR="0039241B" w:rsidDel="005120F7">
          <w:rPr>
            <w:rFonts w:ascii="方正仿宋简体" w:eastAsia="方正仿宋简体" w:hint="eastAsia"/>
            <w:b w:val="0"/>
            <w:bCs w:val="0"/>
            <w:spacing w:val="-4"/>
            <w:sz w:val="32"/>
            <w:szCs w:val="32"/>
          </w:rPr>
          <w:delText>：</w:delText>
        </w:r>
        <w:r w:rsidR="0039241B" w:rsidRPr="0039241B" w:rsidDel="005120F7">
          <w:rPr>
            <w:rFonts w:ascii="方正仿宋简体" w:eastAsia="方正仿宋简体" w:hint="eastAsia"/>
            <w:b w:val="0"/>
            <w:bCs w:val="0"/>
            <w:spacing w:val="-4"/>
            <w:sz w:val="32"/>
            <w:szCs w:val="32"/>
          </w:rPr>
          <w:delText>028</w:delText>
        </w:r>
        <w:r w:rsidR="0039241B" w:rsidDel="005120F7">
          <w:rPr>
            <w:rFonts w:ascii="方正仿宋简体" w:eastAsia="方正仿宋简体" w:hint="eastAsia"/>
            <w:b w:val="0"/>
            <w:bCs w:val="0"/>
            <w:spacing w:val="-4"/>
            <w:sz w:val="32"/>
            <w:szCs w:val="32"/>
          </w:rPr>
          <w:delText>-84339898）</w:delText>
        </w:r>
        <w:r w:rsidR="0039241B" w:rsidRPr="0039241B" w:rsidDel="005120F7">
          <w:rPr>
            <w:rFonts w:ascii="方正仿宋简体" w:eastAsia="方正仿宋简体" w:hint="eastAsia"/>
            <w:b w:val="0"/>
            <w:bCs w:val="0"/>
            <w:spacing w:val="-4"/>
            <w:sz w:val="32"/>
            <w:szCs w:val="32"/>
          </w:rPr>
          <w:delText>2楼紫玉兰会议室</w:delText>
        </w:r>
        <w:r w:rsidR="0039241B" w:rsidDel="005120F7">
          <w:rPr>
            <w:rFonts w:ascii="方正仿宋简体" w:eastAsia="方正仿宋简体" w:hint="eastAsia"/>
            <w:b w:val="0"/>
            <w:bCs w:val="0"/>
            <w:spacing w:val="-4"/>
            <w:sz w:val="32"/>
            <w:szCs w:val="32"/>
          </w:rPr>
          <w:delText>。</w:delText>
        </w:r>
      </w:del>
    </w:p>
    <w:p w:rsidR="00104802" w:rsidRPr="00277A42" w:rsidDel="005120F7" w:rsidRDefault="00470C14" w:rsidP="00907A73">
      <w:pPr>
        <w:pStyle w:val="a7"/>
        <w:widowControl w:val="0"/>
        <w:adjustRightInd w:val="0"/>
        <w:snapToGrid w:val="0"/>
        <w:spacing w:line="560" w:lineRule="exact"/>
        <w:ind w:firstLineChars="200" w:firstLine="624"/>
        <w:jc w:val="both"/>
        <w:rPr>
          <w:del w:id="81" w:author="kai yu" w:date="2018-01-25T12:24:00Z"/>
          <w:rFonts w:ascii="方正仿宋简体" w:eastAsia="方正仿宋简体"/>
          <w:b w:val="0"/>
          <w:bCs w:val="0"/>
          <w:spacing w:val="-4"/>
          <w:sz w:val="32"/>
          <w:szCs w:val="32"/>
        </w:rPr>
      </w:pPr>
      <w:del w:id="82" w:author="kai yu" w:date="2018-01-25T12:24:00Z">
        <w:r w:rsidRPr="00277A42" w:rsidDel="005120F7">
          <w:rPr>
            <w:rFonts w:ascii="方正仿宋简体" w:eastAsia="方正仿宋简体" w:hint="eastAsia"/>
            <w:b w:val="0"/>
            <w:bCs w:val="0"/>
            <w:spacing w:val="-4"/>
            <w:sz w:val="32"/>
            <w:szCs w:val="32"/>
          </w:rPr>
          <w:delText>报到时间：201</w:delText>
        </w:r>
        <w:r w:rsidR="0039241B" w:rsidDel="005120F7">
          <w:rPr>
            <w:rFonts w:ascii="方正仿宋简体" w:eastAsia="方正仿宋简体" w:hint="eastAsia"/>
            <w:b w:val="0"/>
            <w:bCs w:val="0"/>
            <w:spacing w:val="-4"/>
            <w:sz w:val="32"/>
            <w:szCs w:val="32"/>
          </w:rPr>
          <w:delText>8</w:delText>
        </w:r>
        <w:r w:rsidRPr="00277A42" w:rsidDel="005120F7">
          <w:rPr>
            <w:rFonts w:ascii="方正仿宋简体" w:eastAsia="方正仿宋简体" w:hint="eastAsia"/>
            <w:b w:val="0"/>
            <w:bCs w:val="0"/>
            <w:spacing w:val="-4"/>
            <w:sz w:val="32"/>
            <w:szCs w:val="32"/>
          </w:rPr>
          <w:delText>年</w:delText>
        </w:r>
        <w:r w:rsidR="00F633B4" w:rsidRPr="00277A42" w:rsidDel="005120F7">
          <w:rPr>
            <w:rFonts w:ascii="方正仿宋简体" w:eastAsia="方正仿宋简体" w:hint="eastAsia"/>
            <w:b w:val="0"/>
            <w:bCs w:val="0"/>
            <w:spacing w:val="-4"/>
            <w:sz w:val="32"/>
            <w:szCs w:val="32"/>
          </w:rPr>
          <w:delText>1</w:delText>
        </w:r>
        <w:r w:rsidRPr="00277A42" w:rsidDel="005120F7">
          <w:rPr>
            <w:rFonts w:ascii="方正仿宋简体" w:eastAsia="方正仿宋简体" w:hint="eastAsia"/>
            <w:b w:val="0"/>
            <w:bCs w:val="0"/>
            <w:spacing w:val="-4"/>
            <w:sz w:val="32"/>
            <w:szCs w:val="32"/>
          </w:rPr>
          <w:delText>月</w:delText>
        </w:r>
        <w:r w:rsidR="00F633B4" w:rsidRPr="00277A42" w:rsidDel="005120F7">
          <w:rPr>
            <w:rFonts w:ascii="方正仿宋简体" w:eastAsia="方正仿宋简体" w:hint="eastAsia"/>
            <w:b w:val="0"/>
            <w:bCs w:val="0"/>
            <w:spacing w:val="-4"/>
            <w:sz w:val="32"/>
            <w:szCs w:val="32"/>
          </w:rPr>
          <w:delText>9</w:delText>
        </w:r>
        <w:r w:rsidRPr="00277A42" w:rsidDel="005120F7">
          <w:rPr>
            <w:rFonts w:ascii="方正仿宋简体" w:eastAsia="方正仿宋简体" w:hint="eastAsia"/>
            <w:b w:val="0"/>
            <w:bCs w:val="0"/>
            <w:spacing w:val="-4"/>
            <w:sz w:val="32"/>
            <w:szCs w:val="32"/>
          </w:rPr>
          <w:delText>日</w:delText>
        </w:r>
        <w:r w:rsidR="00D55D84" w:rsidRPr="00277A42" w:rsidDel="005120F7">
          <w:rPr>
            <w:rFonts w:ascii="方正仿宋简体" w:eastAsia="方正仿宋简体" w:hint="eastAsia"/>
            <w:b w:val="0"/>
            <w:bCs w:val="0"/>
            <w:spacing w:val="-4"/>
            <w:sz w:val="32"/>
            <w:szCs w:val="32"/>
          </w:rPr>
          <w:delText>。</w:delText>
        </w:r>
      </w:del>
    </w:p>
    <w:p w:rsidR="009D0DC4" w:rsidRPr="00277A42" w:rsidDel="005120F7" w:rsidRDefault="00684F53" w:rsidP="007E0D09">
      <w:pPr>
        <w:pStyle w:val="a7"/>
        <w:widowControl w:val="0"/>
        <w:adjustRightInd w:val="0"/>
        <w:snapToGrid w:val="0"/>
        <w:spacing w:line="560" w:lineRule="exact"/>
        <w:jc w:val="both"/>
        <w:rPr>
          <w:del w:id="83" w:author="kai yu" w:date="2018-01-25T12:24:00Z"/>
          <w:rFonts w:ascii="方正仿宋简体" w:eastAsia="方正仿宋简体"/>
          <w:b w:val="0"/>
          <w:bCs w:val="0"/>
          <w:sz w:val="32"/>
          <w:szCs w:val="32"/>
        </w:rPr>
      </w:pPr>
      <w:del w:id="84" w:author="kai yu" w:date="2018-01-25T12:24:00Z">
        <w:r w:rsidRPr="00277A42" w:rsidDel="005120F7">
          <w:rPr>
            <w:rFonts w:ascii="方正仿宋简体" w:eastAsia="方正仿宋简体" w:hint="eastAsia"/>
            <w:b w:val="0"/>
            <w:bCs w:val="0"/>
            <w:color w:val="FF0000"/>
            <w:spacing w:val="-6"/>
            <w:sz w:val="32"/>
            <w:szCs w:val="32"/>
          </w:rPr>
          <w:delText xml:space="preserve">    </w:delText>
        </w:r>
        <w:r w:rsidR="00202EC3" w:rsidRPr="00277A42" w:rsidDel="005120F7">
          <w:rPr>
            <w:rFonts w:ascii="方正仿宋简体" w:eastAsia="方正仿宋简体" w:hint="eastAsia"/>
            <w:b w:val="0"/>
            <w:bCs w:val="0"/>
            <w:sz w:val="32"/>
            <w:szCs w:val="32"/>
          </w:rPr>
          <w:delText>四、</w:delText>
        </w:r>
        <w:r w:rsidR="007E0D09" w:rsidRPr="00277A42" w:rsidDel="005120F7">
          <w:rPr>
            <w:rFonts w:ascii="方正仿宋简体" w:eastAsia="方正仿宋简体" w:hint="eastAsia"/>
            <w:b w:val="0"/>
            <w:bCs w:val="0"/>
            <w:sz w:val="32"/>
            <w:szCs w:val="32"/>
          </w:rPr>
          <w:delText>联系方式</w:delText>
        </w:r>
      </w:del>
    </w:p>
    <w:p w:rsidR="009D0DC4" w:rsidRPr="00277A42" w:rsidDel="005120F7" w:rsidRDefault="009D0DC4" w:rsidP="007E0D09">
      <w:pPr>
        <w:spacing w:line="600" w:lineRule="exact"/>
        <w:ind w:firstLineChars="200" w:firstLine="640"/>
        <w:rPr>
          <w:del w:id="85" w:author="kai yu" w:date="2018-01-25T12:24:00Z"/>
          <w:rFonts w:ascii="方正仿宋简体" w:eastAsia="方正仿宋简体"/>
          <w:sz w:val="32"/>
          <w:szCs w:val="32"/>
        </w:rPr>
      </w:pPr>
      <w:del w:id="86" w:author="kai yu" w:date="2018-01-25T12:24:00Z">
        <w:r w:rsidRPr="00277A42" w:rsidDel="005120F7">
          <w:rPr>
            <w:rFonts w:ascii="方正仿宋简体" w:eastAsia="方正仿宋简体" w:hint="eastAsia"/>
            <w:sz w:val="32"/>
            <w:szCs w:val="32"/>
          </w:rPr>
          <w:delText xml:space="preserve">联 系 </w:delText>
        </w:r>
        <w:r w:rsidR="004869C6" w:rsidRPr="00277A42" w:rsidDel="005120F7">
          <w:rPr>
            <w:rFonts w:ascii="方正仿宋简体" w:eastAsia="方正仿宋简体" w:hint="eastAsia"/>
            <w:sz w:val="32"/>
            <w:szCs w:val="32"/>
          </w:rPr>
          <w:delText>人：</w:delText>
        </w:r>
        <w:r w:rsidR="004358B4" w:rsidRPr="00277A42" w:rsidDel="005120F7">
          <w:rPr>
            <w:rFonts w:ascii="方正仿宋简体" w:eastAsia="方正仿宋简体" w:hint="eastAsia"/>
            <w:sz w:val="32"/>
            <w:szCs w:val="32"/>
          </w:rPr>
          <w:delText>王长明</w:delText>
        </w:r>
      </w:del>
    </w:p>
    <w:p w:rsidR="009D0DC4" w:rsidRPr="00277A42" w:rsidDel="005120F7" w:rsidRDefault="009D0DC4" w:rsidP="007E0D09">
      <w:pPr>
        <w:spacing w:line="600" w:lineRule="exact"/>
        <w:ind w:firstLineChars="200" w:firstLine="640"/>
        <w:rPr>
          <w:del w:id="87" w:author="kai yu" w:date="2018-01-25T12:24:00Z"/>
          <w:rFonts w:ascii="方正仿宋简体" w:eastAsia="方正仿宋简体"/>
          <w:sz w:val="32"/>
          <w:szCs w:val="32"/>
        </w:rPr>
      </w:pPr>
      <w:del w:id="88" w:author="kai yu" w:date="2018-01-25T12:24:00Z">
        <w:r w:rsidRPr="00277A42" w:rsidDel="005120F7">
          <w:rPr>
            <w:rFonts w:ascii="方正仿宋简体" w:eastAsia="方正仿宋简体" w:hint="eastAsia"/>
            <w:sz w:val="32"/>
            <w:szCs w:val="32"/>
          </w:rPr>
          <w:delText>联系电话：13</w:delText>
        </w:r>
        <w:r w:rsidR="004358B4" w:rsidRPr="00277A42" w:rsidDel="005120F7">
          <w:rPr>
            <w:rFonts w:ascii="方正仿宋简体" w:eastAsia="方正仿宋简体" w:hint="eastAsia"/>
            <w:sz w:val="32"/>
            <w:szCs w:val="32"/>
          </w:rPr>
          <w:delText>701114229</w:delText>
        </w:r>
      </w:del>
    </w:p>
    <w:p w:rsidR="00470C14" w:rsidRPr="00277A42" w:rsidDel="005120F7" w:rsidRDefault="007E0D09" w:rsidP="007C6705">
      <w:pPr>
        <w:pStyle w:val="a7"/>
        <w:widowControl w:val="0"/>
        <w:adjustRightInd w:val="0"/>
        <w:snapToGrid w:val="0"/>
        <w:spacing w:line="560" w:lineRule="exact"/>
        <w:ind w:firstLine="630"/>
        <w:jc w:val="both"/>
        <w:rPr>
          <w:del w:id="89" w:author="kai yu" w:date="2018-01-25T12:24:00Z"/>
          <w:rFonts w:ascii="方正仿宋简体" w:eastAsia="方正仿宋简体"/>
          <w:b w:val="0"/>
          <w:bCs w:val="0"/>
          <w:sz w:val="32"/>
          <w:szCs w:val="32"/>
        </w:rPr>
      </w:pPr>
      <w:del w:id="90" w:author="kai yu" w:date="2018-01-25T12:24:00Z">
        <w:r w:rsidRPr="00277A42" w:rsidDel="005120F7">
          <w:rPr>
            <w:rFonts w:ascii="方正仿宋简体" w:eastAsia="方正仿宋简体" w:hint="eastAsia"/>
            <w:b w:val="0"/>
            <w:bCs w:val="0"/>
            <w:sz w:val="32"/>
            <w:szCs w:val="32"/>
          </w:rPr>
          <w:delText>五</w:delText>
        </w:r>
        <w:r w:rsidR="007C6705" w:rsidRPr="00277A42" w:rsidDel="005120F7">
          <w:rPr>
            <w:rFonts w:ascii="方正仿宋简体" w:eastAsia="方正仿宋简体" w:hint="eastAsia"/>
            <w:b w:val="0"/>
            <w:bCs w:val="0"/>
            <w:sz w:val="32"/>
            <w:szCs w:val="32"/>
          </w:rPr>
          <w:delText>、其它事项</w:delText>
        </w:r>
      </w:del>
    </w:p>
    <w:p w:rsidR="007C6705" w:rsidDel="005120F7" w:rsidRDefault="00684F53" w:rsidP="007C6705">
      <w:pPr>
        <w:pStyle w:val="a7"/>
        <w:widowControl w:val="0"/>
        <w:adjustRightInd w:val="0"/>
        <w:snapToGrid w:val="0"/>
        <w:spacing w:line="560" w:lineRule="exact"/>
        <w:ind w:firstLine="630"/>
        <w:jc w:val="both"/>
        <w:rPr>
          <w:del w:id="91" w:author="kai yu" w:date="2018-01-25T12:24:00Z"/>
          <w:rFonts w:ascii="方正仿宋简体" w:eastAsia="方正仿宋简体"/>
          <w:b w:val="0"/>
          <w:bCs w:val="0"/>
          <w:sz w:val="32"/>
          <w:szCs w:val="32"/>
        </w:rPr>
      </w:pPr>
      <w:del w:id="92" w:author="kai yu" w:date="2018-01-25T12:24:00Z">
        <w:r w:rsidRPr="00277A42" w:rsidDel="005120F7">
          <w:rPr>
            <w:rFonts w:ascii="方正仿宋简体" w:eastAsia="方正仿宋简体" w:hint="eastAsia"/>
            <w:b w:val="0"/>
            <w:bCs w:val="0"/>
            <w:sz w:val="32"/>
            <w:szCs w:val="32"/>
          </w:rPr>
          <w:delText>食宿统一安排，费用自理。</w:delText>
        </w:r>
      </w:del>
    </w:p>
    <w:p w:rsidR="00470C14" w:rsidDel="005120F7" w:rsidRDefault="00470C14" w:rsidP="00C64FB9">
      <w:pPr>
        <w:widowControl w:val="0"/>
        <w:adjustRightInd w:val="0"/>
        <w:snapToGrid w:val="0"/>
        <w:spacing w:line="560" w:lineRule="exact"/>
        <w:rPr>
          <w:del w:id="93" w:author="kai yu" w:date="2018-01-25T12:24:00Z"/>
          <w:rFonts w:ascii="方正仿宋简体" w:eastAsia="方正仿宋简体"/>
          <w:sz w:val="32"/>
          <w:szCs w:val="32"/>
        </w:rPr>
      </w:pPr>
    </w:p>
    <w:p w:rsidR="007E0D09" w:rsidRPr="00F551E2" w:rsidDel="005120F7" w:rsidRDefault="004869C6" w:rsidP="00C64FB9">
      <w:pPr>
        <w:widowControl w:val="0"/>
        <w:adjustRightInd w:val="0"/>
        <w:snapToGrid w:val="0"/>
        <w:spacing w:line="560" w:lineRule="exact"/>
        <w:rPr>
          <w:del w:id="94" w:author="kai yu" w:date="2018-01-25T12:24:00Z"/>
          <w:rFonts w:ascii="方正仿宋简体" w:eastAsia="方正仿宋简体" w:hAnsi="Times New Roman" w:cs="Times New Roman"/>
          <w:kern w:val="0"/>
          <w:sz w:val="32"/>
          <w:szCs w:val="32"/>
        </w:rPr>
      </w:pPr>
      <w:del w:id="95" w:author="kai yu" w:date="2018-01-25T12:24:00Z">
        <w:r w:rsidDel="005120F7">
          <w:rPr>
            <w:rFonts w:ascii="方正仿宋简体" w:eastAsia="方正仿宋简体" w:hint="eastAsia"/>
            <w:sz w:val="32"/>
            <w:szCs w:val="32"/>
          </w:rPr>
          <w:delText xml:space="preserve">    </w:delText>
        </w:r>
        <w:r w:rsidRPr="0003469D" w:rsidDel="005120F7">
          <w:rPr>
            <w:rFonts w:ascii="方正仿宋简体" w:eastAsia="方正仿宋简体" w:hAnsi="Times New Roman" w:cs="Times New Roman" w:hint="eastAsia"/>
            <w:kern w:val="0"/>
            <w:sz w:val="32"/>
            <w:szCs w:val="32"/>
          </w:rPr>
          <w:delText>附件</w:delText>
        </w:r>
        <w:r w:rsidRPr="00F551E2" w:rsidDel="005120F7">
          <w:rPr>
            <w:rFonts w:ascii="方正仿宋简体" w:eastAsia="方正仿宋简体" w:hAnsi="Times New Roman" w:cs="Times New Roman" w:hint="eastAsia"/>
            <w:kern w:val="0"/>
            <w:sz w:val="32"/>
            <w:szCs w:val="32"/>
          </w:rPr>
          <w:delText>：</w:delText>
        </w:r>
        <w:r w:rsidR="00F551E2" w:rsidRPr="00F551E2" w:rsidDel="005120F7">
          <w:rPr>
            <w:rFonts w:ascii="方正仿宋简体" w:eastAsia="方正仿宋简体" w:hAnsi="Times New Roman" w:cs="Times New Roman" w:hint="eastAsia"/>
            <w:kern w:val="0"/>
            <w:sz w:val="32"/>
            <w:szCs w:val="32"/>
          </w:rPr>
          <w:delText>特种设备双重预防机制交流研讨会参会人员名单</w:delText>
        </w:r>
      </w:del>
    </w:p>
    <w:p w:rsidR="007E0D09" w:rsidDel="005120F7" w:rsidRDefault="007E0D09" w:rsidP="00C64FB9">
      <w:pPr>
        <w:widowControl w:val="0"/>
        <w:adjustRightInd w:val="0"/>
        <w:snapToGrid w:val="0"/>
        <w:spacing w:line="560" w:lineRule="exact"/>
        <w:rPr>
          <w:del w:id="96" w:author="kai yu" w:date="2018-01-25T12:24:00Z"/>
          <w:rFonts w:ascii="方正仿宋简体" w:eastAsia="方正仿宋简体"/>
          <w:sz w:val="32"/>
          <w:szCs w:val="32"/>
        </w:rPr>
      </w:pPr>
    </w:p>
    <w:p w:rsidR="004869C6" w:rsidDel="005120F7" w:rsidRDefault="004869C6" w:rsidP="00C64FB9">
      <w:pPr>
        <w:widowControl w:val="0"/>
        <w:adjustRightInd w:val="0"/>
        <w:snapToGrid w:val="0"/>
        <w:spacing w:line="560" w:lineRule="exact"/>
        <w:rPr>
          <w:del w:id="97" w:author="kai yu" w:date="2018-01-25T12:24:00Z"/>
          <w:rFonts w:ascii="方正仿宋简体" w:eastAsia="方正仿宋简体"/>
          <w:sz w:val="32"/>
          <w:szCs w:val="32"/>
        </w:rPr>
      </w:pPr>
    </w:p>
    <w:p w:rsidR="004869C6" w:rsidDel="005120F7" w:rsidRDefault="004869C6" w:rsidP="00C64FB9">
      <w:pPr>
        <w:widowControl w:val="0"/>
        <w:adjustRightInd w:val="0"/>
        <w:snapToGrid w:val="0"/>
        <w:spacing w:line="560" w:lineRule="exact"/>
        <w:rPr>
          <w:del w:id="98" w:author="kai yu" w:date="2018-01-25T12:24:00Z"/>
          <w:rFonts w:ascii="方正仿宋简体" w:eastAsia="方正仿宋简体"/>
          <w:sz w:val="32"/>
          <w:szCs w:val="32"/>
        </w:rPr>
      </w:pPr>
    </w:p>
    <w:p w:rsidR="007E0D09" w:rsidRPr="007E0D09" w:rsidDel="005120F7" w:rsidRDefault="007E0D09" w:rsidP="00C64FB9">
      <w:pPr>
        <w:widowControl w:val="0"/>
        <w:adjustRightInd w:val="0"/>
        <w:snapToGrid w:val="0"/>
        <w:spacing w:line="560" w:lineRule="exact"/>
        <w:rPr>
          <w:del w:id="99" w:author="kai yu" w:date="2018-01-25T12:24:00Z"/>
          <w:rFonts w:ascii="方正仿宋简体" w:eastAsia="方正仿宋简体"/>
          <w:sz w:val="32"/>
          <w:szCs w:val="32"/>
        </w:rPr>
      </w:pPr>
      <w:del w:id="100" w:author="kai yu" w:date="2018-01-25T12:24:00Z">
        <w:r w:rsidDel="005120F7">
          <w:rPr>
            <w:rFonts w:ascii="方正仿宋简体" w:eastAsia="方正仿宋简体" w:hint="eastAsia"/>
            <w:sz w:val="32"/>
            <w:szCs w:val="32"/>
          </w:rPr>
          <w:delText xml:space="preserve">                               中特促进会</w:delText>
        </w:r>
      </w:del>
    </w:p>
    <w:p w:rsidR="00470C14" w:rsidDel="005120F7" w:rsidRDefault="00641762" w:rsidP="007E0D09">
      <w:pPr>
        <w:widowControl w:val="0"/>
        <w:adjustRightInd w:val="0"/>
        <w:snapToGrid w:val="0"/>
        <w:spacing w:line="560" w:lineRule="exact"/>
        <w:ind w:firstLineChars="200" w:firstLine="640"/>
        <w:jc w:val="center"/>
        <w:rPr>
          <w:del w:id="101" w:author="kai yu" w:date="2018-01-25T12:24:00Z"/>
          <w:rFonts w:ascii="方正仿宋简体" w:eastAsia="方正仿宋简体"/>
          <w:sz w:val="32"/>
          <w:szCs w:val="32"/>
        </w:rPr>
      </w:pPr>
      <w:del w:id="102" w:author="kai yu" w:date="2018-01-25T12:24:00Z">
        <w:r w:rsidDel="005120F7">
          <w:rPr>
            <w:rFonts w:ascii="方正仿宋简体" w:eastAsia="方正仿宋简体" w:hint="eastAsia"/>
            <w:sz w:val="32"/>
            <w:szCs w:val="32"/>
          </w:rPr>
          <w:delText xml:space="preserve">            </w:delText>
        </w:r>
        <w:r w:rsidR="007E0D09" w:rsidDel="005120F7">
          <w:rPr>
            <w:rFonts w:ascii="方正仿宋简体" w:eastAsia="方正仿宋简体" w:hint="eastAsia"/>
            <w:sz w:val="32"/>
            <w:szCs w:val="32"/>
          </w:rPr>
          <w:delText xml:space="preserve">  </w:delText>
        </w:r>
        <w:r w:rsidR="007E69AF" w:rsidDel="005120F7">
          <w:rPr>
            <w:rFonts w:ascii="方正仿宋简体" w:eastAsia="方正仿宋简体" w:hint="eastAsia"/>
            <w:sz w:val="32"/>
            <w:szCs w:val="32"/>
          </w:rPr>
          <w:delText>201</w:delText>
        </w:r>
        <w:r w:rsidR="0039241B" w:rsidDel="005120F7">
          <w:rPr>
            <w:rFonts w:ascii="方正仿宋简体" w:eastAsia="方正仿宋简体" w:hint="eastAsia"/>
            <w:sz w:val="32"/>
            <w:szCs w:val="32"/>
          </w:rPr>
          <w:delText>8</w:delText>
        </w:r>
        <w:r w:rsidR="00470C14" w:rsidRPr="00E51AA1" w:rsidDel="005120F7">
          <w:rPr>
            <w:rFonts w:ascii="方正仿宋简体" w:eastAsia="方正仿宋简体" w:hint="eastAsia"/>
            <w:sz w:val="32"/>
            <w:szCs w:val="32"/>
          </w:rPr>
          <w:delText>年</w:delText>
        </w:r>
        <w:r w:rsidR="004869C6" w:rsidDel="005120F7">
          <w:rPr>
            <w:rFonts w:ascii="方正仿宋简体" w:eastAsia="方正仿宋简体" w:hint="eastAsia"/>
            <w:sz w:val="32"/>
            <w:szCs w:val="32"/>
          </w:rPr>
          <w:delText xml:space="preserve">  </w:delText>
        </w:r>
        <w:r w:rsidR="00470C14" w:rsidRPr="00E51AA1" w:rsidDel="005120F7">
          <w:rPr>
            <w:rFonts w:ascii="方正仿宋简体" w:eastAsia="方正仿宋简体" w:hint="eastAsia"/>
            <w:sz w:val="32"/>
            <w:szCs w:val="32"/>
          </w:rPr>
          <w:delText>月</w:delText>
        </w:r>
        <w:r w:rsidR="004869C6" w:rsidDel="005120F7">
          <w:rPr>
            <w:rFonts w:ascii="方正仿宋简体" w:eastAsia="方正仿宋简体" w:hint="eastAsia"/>
            <w:sz w:val="32"/>
            <w:szCs w:val="32"/>
          </w:rPr>
          <w:delText xml:space="preserve">  </w:delText>
        </w:r>
        <w:r w:rsidR="00470C14" w:rsidRPr="00E51AA1" w:rsidDel="005120F7">
          <w:rPr>
            <w:rFonts w:ascii="方正仿宋简体" w:eastAsia="方正仿宋简体" w:hint="eastAsia"/>
            <w:sz w:val="32"/>
            <w:szCs w:val="32"/>
          </w:rPr>
          <w:delText>日</w:delText>
        </w:r>
      </w:del>
    </w:p>
    <w:p w:rsidR="004869C6" w:rsidDel="005120F7" w:rsidRDefault="004869C6" w:rsidP="007E0D09">
      <w:pPr>
        <w:widowControl w:val="0"/>
        <w:adjustRightInd w:val="0"/>
        <w:snapToGrid w:val="0"/>
        <w:spacing w:line="560" w:lineRule="exact"/>
        <w:ind w:firstLineChars="200" w:firstLine="640"/>
        <w:jc w:val="center"/>
        <w:rPr>
          <w:del w:id="103" w:author="kai yu" w:date="2018-01-25T12:24:00Z"/>
          <w:rFonts w:ascii="方正仿宋简体" w:eastAsia="方正仿宋简体"/>
          <w:sz w:val="32"/>
          <w:szCs w:val="32"/>
        </w:rPr>
      </w:pPr>
    </w:p>
    <w:p w:rsidR="004869C6" w:rsidDel="005120F7" w:rsidRDefault="004869C6" w:rsidP="007E0D09">
      <w:pPr>
        <w:widowControl w:val="0"/>
        <w:adjustRightInd w:val="0"/>
        <w:snapToGrid w:val="0"/>
        <w:spacing w:line="560" w:lineRule="exact"/>
        <w:ind w:firstLineChars="200" w:firstLine="640"/>
        <w:jc w:val="center"/>
        <w:rPr>
          <w:del w:id="104" w:author="kai yu" w:date="2018-01-25T12:24:00Z"/>
          <w:rFonts w:ascii="方正仿宋简体" w:eastAsia="方正仿宋简体"/>
          <w:sz w:val="32"/>
          <w:szCs w:val="32"/>
        </w:rPr>
      </w:pPr>
    </w:p>
    <w:p w:rsidR="004869C6" w:rsidDel="005120F7" w:rsidRDefault="004869C6" w:rsidP="007E0D09">
      <w:pPr>
        <w:widowControl w:val="0"/>
        <w:adjustRightInd w:val="0"/>
        <w:snapToGrid w:val="0"/>
        <w:spacing w:line="560" w:lineRule="exact"/>
        <w:ind w:firstLineChars="200" w:firstLine="640"/>
        <w:jc w:val="center"/>
        <w:rPr>
          <w:del w:id="105" w:author="kai yu" w:date="2018-01-25T12:24:00Z"/>
          <w:rFonts w:ascii="方正仿宋简体" w:eastAsia="方正仿宋简体"/>
          <w:sz w:val="32"/>
          <w:szCs w:val="32"/>
        </w:rPr>
      </w:pPr>
    </w:p>
    <w:p w:rsidR="004869C6" w:rsidDel="005120F7" w:rsidRDefault="004869C6" w:rsidP="007E0D09">
      <w:pPr>
        <w:widowControl w:val="0"/>
        <w:adjustRightInd w:val="0"/>
        <w:snapToGrid w:val="0"/>
        <w:spacing w:line="560" w:lineRule="exact"/>
        <w:ind w:firstLineChars="200" w:firstLine="640"/>
        <w:jc w:val="center"/>
        <w:rPr>
          <w:del w:id="106" w:author="kai yu" w:date="2018-01-25T12:24:00Z"/>
          <w:rFonts w:ascii="方正仿宋简体" w:eastAsia="方正仿宋简体"/>
          <w:sz w:val="32"/>
          <w:szCs w:val="32"/>
        </w:rPr>
      </w:pPr>
    </w:p>
    <w:p w:rsidR="004869C6" w:rsidDel="005120F7" w:rsidRDefault="004869C6" w:rsidP="007E0D09">
      <w:pPr>
        <w:widowControl w:val="0"/>
        <w:adjustRightInd w:val="0"/>
        <w:snapToGrid w:val="0"/>
        <w:spacing w:line="560" w:lineRule="exact"/>
        <w:ind w:firstLineChars="200" w:firstLine="640"/>
        <w:jc w:val="center"/>
        <w:rPr>
          <w:del w:id="107" w:author="kai yu" w:date="2018-01-25T12:24:00Z"/>
          <w:rFonts w:ascii="方正仿宋简体" w:eastAsia="方正仿宋简体"/>
          <w:sz w:val="32"/>
          <w:szCs w:val="32"/>
        </w:rPr>
      </w:pPr>
    </w:p>
    <w:p w:rsidR="004869C6" w:rsidDel="005120F7" w:rsidRDefault="004869C6" w:rsidP="00B264C4">
      <w:pPr>
        <w:jc w:val="center"/>
        <w:rPr>
          <w:del w:id="108" w:author="kai yu" w:date="2018-01-25T12:24:00Z"/>
          <w:rFonts w:ascii="方正仿宋简体" w:eastAsia="方正仿宋简体"/>
          <w:sz w:val="32"/>
          <w:szCs w:val="32"/>
        </w:rPr>
      </w:pPr>
    </w:p>
    <w:p w:rsidR="004869C6" w:rsidDel="005120F7" w:rsidRDefault="004869C6" w:rsidP="007E0D09">
      <w:pPr>
        <w:widowControl w:val="0"/>
        <w:adjustRightInd w:val="0"/>
        <w:snapToGrid w:val="0"/>
        <w:spacing w:line="560" w:lineRule="exact"/>
        <w:ind w:firstLineChars="200" w:firstLine="640"/>
        <w:jc w:val="center"/>
        <w:rPr>
          <w:del w:id="109" w:author="kai yu" w:date="2018-01-25T12:24:00Z"/>
          <w:rFonts w:ascii="方正仿宋简体" w:eastAsia="方正仿宋简体"/>
          <w:sz w:val="32"/>
          <w:szCs w:val="32"/>
        </w:rPr>
      </w:pPr>
    </w:p>
    <w:p w:rsidR="00F633B4" w:rsidDel="005120F7" w:rsidRDefault="00F633B4" w:rsidP="007E0D09">
      <w:pPr>
        <w:widowControl w:val="0"/>
        <w:adjustRightInd w:val="0"/>
        <w:snapToGrid w:val="0"/>
        <w:spacing w:line="560" w:lineRule="exact"/>
        <w:ind w:firstLineChars="200" w:firstLine="640"/>
        <w:jc w:val="center"/>
        <w:rPr>
          <w:del w:id="110" w:author="kai yu" w:date="2018-01-25T12:24:00Z"/>
          <w:rFonts w:ascii="方正仿宋简体" w:eastAsia="方正仿宋简体"/>
          <w:sz w:val="32"/>
          <w:szCs w:val="32"/>
        </w:rPr>
      </w:pPr>
    </w:p>
    <w:p w:rsidR="00F633B4" w:rsidDel="005120F7" w:rsidRDefault="00F633B4" w:rsidP="007E0D09">
      <w:pPr>
        <w:widowControl w:val="0"/>
        <w:adjustRightInd w:val="0"/>
        <w:snapToGrid w:val="0"/>
        <w:spacing w:line="560" w:lineRule="exact"/>
        <w:ind w:firstLineChars="200" w:firstLine="640"/>
        <w:jc w:val="center"/>
        <w:rPr>
          <w:del w:id="111" w:author="kai yu" w:date="2018-01-25T12:24:00Z"/>
          <w:rFonts w:ascii="方正仿宋简体" w:eastAsia="方正仿宋简体"/>
          <w:sz w:val="32"/>
          <w:szCs w:val="32"/>
        </w:rPr>
      </w:pPr>
    </w:p>
    <w:p w:rsidR="00277A42" w:rsidDel="005120F7" w:rsidRDefault="00277A42" w:rsidP="00EA7C2D">
      <w:pPr>
        <w:widowControl w:val="0"/>
        <w:adjustRightInd w:val="0"/>
        <w:snapToGrid w:val="0"/>
        <w:spacing w:line="560" w:lineRule="exact"/>
        <w:rPr>
          <w:ins w:id="112" w:author="lenovo" w:date="2018-01-04T08:21:00Z"/>
          <w:del w:id="113" w:author="kai yu" w:date="2018-01-25T12:24:00Z"/>
          <w:rFonts w:ascii="方正仿宋简体" w:eastAsia="方正仿宋简体"/>
          <w:sz w:val="32"/>
          <w:szCs w:val="32"/>
        </w:rPr>
      </w:pPr>
    </w:p>
    <w:p w:rsidR="00A00191" w:rsidDel="005120F7" w:rsidRDefault="00A00191" w:rsidP="00EA7C2D">
      <w:pPr>
        <w:widowControl w:val="0"/>
        <w:adjustRightInd w:val="0"/>
        <w:snapToGrid w:val="0"/>
        <w:spacing w:line="560" w:lineRule="exact"/>
        <w:rPr>
          <w:del w:id="114" w:author="kai yu" w:date="2018-01-25T12:24:00Z"/>
          <w:rFonts w:ascii="方正仿宋简体" w:eastAsia="方正仿宋简体"/>
          <w:sz w:val="32"/>
          <w:szCs w:val="32"/>
        </w:rPr>
      </w:pPr>
    </w:p>
    <w:p w:rsidR="00DA50E1" w:rsidRPr="00DA152A" w:rsidRDefault="00DA50E1" w:rsidP="00DA50E1">
      <w:pPr>
        <w:widowControl w:val="0"/>
        <w:adjustRightInd w:val="0"/>
        <w:snapToGrid w:val="0"/>
        <w:spacing w:line="560" w:lineRule="exact"/>
        <w:rPr>
          <w:rFonts w:ascii="方正仿宋简体" w:eastAsia="方正仿宋简体"/>
          <w:sz w:val="32"/>
          <w:szCs w:val="32"/>
        </w:rPr>
      </w:pPr>
      <w:r w:rsidRPr="00DA152A">
        <w:rPr>
          <w:rFonts w:ascii="黑体" w:eastAsia="黑体" w:hAnsi="黑体" w:hint="eastAsia"/>
          <w:sz w:val="32"/>
          <w:szCs w:val="32"/>
        </w:rPr>
        <w:t>附件</w:t>
      </w:r>
    </w:p>
    <w:p w:rsidR="004869C6" w:rsidRPr="0003469D" w:rsidDel="00C274CD" w:rsidRDefault="00907A73">
      <w:pPr>
        <w:widowControl w:val="0"/>
        <w:adjustRightInd w:val="0"/>
        <w:snapToGrid w:val="0"/>
        <w:spacing w:line="360" w:lineRule="auto"/>
        <w:jc w:val="center"/>
        <w:rPr>
          <w:del w:id="115" w:author="lenovo" w:date="2018-01-04T08:26:00Z"/>
          <w:rFonts w:ascii="黑体" w:eastAsia="黑体" w:hAnsi="黑体"/>
          <w:sz w:val="32"/>
          <w:szCs w:val="32"/>
        </w:rPr>
        <w:pPrChange w:id="116" w:author="lenovo" w:date="2018-01-04T08:26:00Z">
          <w:pPr>
            <w:widowControl w:val="0"/>
            <w:adjustRightInd w:val="0"/>
            <w:snapToGrid w:val="0"/>
            <w:spacing w:line="560" w:lineRule="exact"/>
            <w:jc w:val="center"/>
          </w:pPr>
        </w:pPrChange>
      </w:pPr>
      <w:del w:id="117" w:author="lenovo" w:date="2018-01-04T08:26:00Z">
        <w:r w:rsidDel="00C274CD">
          <w:rPr>
            <w:rFonts w:ascii="黑体" w:eastAsia="黑体" w:hAnsi="黑体" w:hint="eastAsia"/>
            <w:sz w:val="32"/>
            <w:szCs w:val="32"/>
          </w:rPr>
          <w:delText>特种设备</w:delText>
        </w:r>
        <w:r w:rsidR="00B264C4" w:rsidRPr="00B264C4" w:rsidDel="00C274CD">
          <w:rPr>
            <w:rFonts w:ascii="黑体" w:eastAsia="黑体" w:hAnsi="黑体" w:hint="eastAsia"/>
            <w:sz w:val="32"/>
            <w:szCs w:val="32"/>
          </w:rPr>
          <w:delText>双重预防机制</w:delText>
        </w:r>
        <w:r w:rsidR="00F551E2" w:rsidDel="00C274CD">
          <w:rPr>
            <w:rFonts w:ascii="黑体" w:eastAsia="黑体" w:hAnsi="黑体" w:hint="eastAsia"/>
            <w:sz w:val="32"/>
            <w:szCs w:val="32"/>
          </w:rPr>
          <w:delText>交流</w:delText>
        </w:r>
        <w:r w:rsidR="00B264C4" w:rsidDel="00C274CD">
          <w:rPr>
            <w:rFonts w:ascii="黑体" w:eastAsia="黑体" w:hAnsi="黑体" w:hint="eastAsia"/>
            <w:sz w:val="32"/>
            <w:szCs w:val="32"/>
          </w:rPr>
          <w:delText>研</w:delText>
        </w:r>
        <w:r w:rsidR="00F551E2" w:rsidDel="00C274CD">
          <w:rPr>
            <w:rFonts w:ascii="黑体" w:eastAsia="黑体" w:hAnsi="黑体" w:hint="eastAsia"/>
            <w:sz w:val="32"/>
            <w:szCs w:val="32"/>
          </w:rPr>
          <w:delText>讨会</w:delText>
        </w:r>
      </w:del>
      <w:r w:rsidR="00B264C4">
        <w:rPr>
          <w:rFonts w:ascii="黑体" w:eastAsia="黑体" w:hAnsi="黑体" w:hint="eastAsia"/>
          <w:sz w:val="32"/>
          <w:szCs w:val="32"/>
        </w:rPr>
        <w:t>参会人员</w:t>
      </w:r>
      <w:ins w:id="118" w:author="lenovo" w:date="2018-01-04T08:26:00Z">
        <w:r w:rsidR="00C274CD">
          <w:rPr>
            <w:rFonts w:ascii="黑体" w:eastAsia="黑体" w:hAnsi="黑体" w:hint="eastAsia"/>
            <w:sz w:val="32"/>
            <w:szCs w:val="32"/>
          </w:rPr>
          <w:t>名单</w:t>
        </w:r>
      </w:ins>
    </w:p>
    <w:p w:rsidR="004869C6" w:rsidRDefault="004869C6">
      <w:pPr>
        <w:widowControl w:val="0"/>
        <w:adjustRightInd w:val="0"/>
        <w:snapToGrid w:val="0"/>
        <w:spacing w:line="360" w:lineRule="auto"/>
        <w:jc w:val="center"/>
        <w:rPr>
          <w:rFonts w:ascii="方正仿宋简体" w:eastAsia="方正仿宋简体"/>
          <w:sz w:val="32"/>
          <w:szCs w:val="32"/>
        </w:rPr>
        <w:pPrChange w:id="119" w:author="lenovo" w:date="2018-01-04T08:26:00Z">
          <w:pPr>
            <w:widowControl w:val="0"/>
            <w:adjustRightInd w:val="0"/>
            <w:snapToGrid w:val="0"/>
            <w:spacing w:line="560" w:lineRule="exact"/>
            <w:ind w:firstLineChars="200" w:firstLine="640"/>
            <w:jc w:val="center"/>
          </w:pPr>
        </w:pPrChange>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5968"/>
        <w:gridCol w:w="1818"/>
      </w:tblGrid>
      <w:tr w:rsidR="00DA50E1" w:rsidTr="00B264C4">
        <w:trPr>
          <w:trHeight w:val="285"/>
        </w:trPr>
        <w:tc>
          <w:tcPr>
            <w:tcW w:w="942" w:type="dxa"/>
            <w:vAlign w:val="center"/>
          </w:tcPr>
          <w:p w:rsidR="00DA50E1" w:rsidRPr="00DA50E1" w:rsidRDefault="00DA50E1" w:rsidP="006F6DDE">
            <w:pPr>
              <w:pStyle w:val="a7"/>
              <w:widowControl w:val="0"/>
              <w:adjustRightInd w:val="0"/>
              <w:snapToGrid w:val="0"/>
              <w:spacing w:line="560" w:lineRule="exact"/>
              <w:jc w:val="center"/>
              <w:rPr>
                <w:rFonts w:ascii="方正仿宋简体" w:eastAsia="方正仿宋简体"/>
                <w:bCs w:val="0"/>
                <w:spacing w:val="-4"/>
                <w:sz w:val="32"/>
                <w:szCs w:val="32"/>
              </w:rPr>
            </w:pPr>
            <w:r w:rsidRPr="00DA50E1">
              <w:rPr>
                <w:rFonts w:ascii="方正仿宋简体" w:eastAsia="方正仿宋简体" w:hint="eastAsia"/>
                <w:bCs w:val="0"/>
                <w:spacing w:val="-4"/>
                <w:sz w:val="32"/>
                <w:szCs w:val="32"/>
              </w:rPr>
              <w:t>序号</w:t>
            </w:r>
          </w:p>
        </w:tc>
        <w:tc>
          <w:tcPr>
            <w:tcW w:w="5994" w:type="dxa"/>
            <w:vAlign w:val="center"/>
          </w:tcPr>
          <w:p w:rsidR="00DA50E1" w:rsidRPr="00DA50E1" w:rsidRDefault="00DA50E1" w:rsidP="006F6DDE">
            <w:pPr>
              <w:pStyle w:val="a7"/>
              <w:widowControl w:val="0"/>
              <w:adjustRightInd w:val="0"/>
              <w:snapToGrid w:val="0"/>
              <w:spacing w:line="560" w:lineRule="exact"/>
              <w:jc w:val="center"/>
              <w:rPr>
                <w:rFonts w:ascii="方正仿宋简体" w:eastAsia="方正仿宋简体"/>
                <w:bCs w:val="0"/>
                <w:spacing w:val="-4"/>
                <w:sz w:val="32"/>
                <w:szCs w:val="32"/>
              </w:rPr>
            </w:pPr>
            <w:r w:rsidRPr="00DA50E1">
              <w:rPr>
                <w:rFonts w:ascii="方正仿宋简体" w:eastAsia="方正仿宋简体" w:hint="eastAsia"/>
                <w:bCs w:val="0"/>
                <w:spacing w:val="-4"/>
                <w:sz w:val="32"/>
                <w:szCs w:val="32"/>
              </w:rPr>
              <w:t>单位</w:t>
            </w:r>
            <w:r>
              <w:rPr>
                <w:rFonts w:ascii="方正仿宋简体" w:eastAsia="方正仿宋简体" w:hint="eastAsia"/>
                <w:bCs w:val="0"/>
                <w:spacing w:val="-4"/>
                <w:sz w:val="32"/>
                <w:szCs w:val="32"/>
              </w:rPr>
              <w:t>名称</w:t>
            </w:r>
          </w:p>
        </w:tc>
        <w:tc>
          <w:tcPr>
            <w:tcW w:w="1824" w:type="dxa"/>
            <w:vAlign w:val="center"/>
          </w:tcPr>
          <w:p w:rsidR="00DA50E1" w:rsidRPr="00DA50E1" w:rsidRDefault="00DA50E1" w:rsidP="006F6DDE">
            <w:pPr>
              <w:pStyle w:val="a7"/>
              <w:widowControl w:val="0"/>
              <w:adjustRightInd w:val="0"/>
              <w:snapToGrid w:val="0"/>
              <w:spacing w:line="560" w:lineRule="exact"/>
              <w:jc w:val="center"/>
              <w:rPr>
                <w:rFonts w:ascii="方正仿宋简体" w:eastAsia="方正仿宋简体"/>
                <w:bCs w:val="0"/>
                <w:spacing w:val="-4"/>
                <w:sz w:val="32"/>
                <w:szCs w:val="32"/>
              </w:rPr>
            </w:pPr>
            <w:r w:rsidRPr="00DA50E1">
              <w:rPr>
                <w:rFonts w:ascii="方正仿宋简体" w:eastAsia="方正仿宋简体" w:hint="eastAsia"/>
                <w:bCs w:val="0"/>
                <w:spacing w:val="-4"/>
                <w:sz w:val="32"/>
                <w:szCs w:val="32"/>
              </w:rPr>
              <w:t>姓名</w:t>
            </w:r>
          </w:p>
        </w:tc>
      </w:tr>
      <w:tr w:rsidR="00DA50E1" w:rsidTr="00B264C4">
        <w:trPr>
          <w:trHeight w:val="285"/>
        </w:trPr>
        <w:tc>
          <w:tcPr>
            <w:tcW w:w="942" w:type="dxa"/>
            <w:vAlign w:val="center"/>
          </w:tcPr>
          <w:p w:rsidR="00DA50E1" w:rsidRDefault="00DA50E1" w:rsidP="006F6DDE">
            <w:pPr>
              <w:pStyle w:val="a7"/>
              <w:widowControl w:val="0"/>
              <w:adjustRightInd w:val="0"/>
              <w:snapToGrid w:val="0"/>
              <w:spacing w:line="560" w:lineRule="exact"/>
              <w:jc w:val="center"/>
              <w:rPr>
                <w:rFonts w:ascii="方正仿宋简体" w:eastAsia="方正仿宋简体"/>
                <w:b w:val="0"/>
                <w:bCs w:val="0"/>
                <w:spacing w:val="-4"/>
                <w:sz w:val="32"/>
                <w:szCs w:val="32"/>
              </w:rPr>
            </w:pPr>
            <w:r>
              <w:rPr>
                <w:rFonts w:ascii="方正仿宋简体" w:eastAsia="方正仿宋简体" w:hint="eastAsia"/>
                <w:b w:val="0"/>
                <w:bCs w:val="0"/>
                <w:spacing w:val="-4"/>
                <w:sz w:val="32"/>
                <w:szCs w:val="32"/>
              </w:rPr>
              <w:t>1</w:t>
            </w:r>
          </w:p>
        </w:tc>
        <w:tc>
          <w:tcPr>
            <w:tcW w:w="5994" w:type="dxa"/>
            <w:vAlign w:val="center"/>
          </w:tcPr>
          <w:p w:rsidR="00DA50E1" w:rsidRDefault="00DA50E1" w:rsidP="006F6DDE">
            <w:pPr>
              <w:adjustRightInd w:val="0"/>
              <w:snapToGrid w:val="0"/>
              <w:jc w:val="center"/>
            </w:pPr>
            <w:r w:rsidRPr="00B26931">
              <w:rPr>
                <w:rFonts w:ascii="方正仿宋简体" w:eastAsia="方正仿宋简体" w:hint="eastAsia"/>
                <w:spacing w:val="-4"/>
                <w:sz w:val="30"/>
                <w:szCs w:val="30"/>
              </w:rPr>
              <w:t>质检总局特种设备安全监察局</w:t>
            </w:r>
          </w:p>
        </w:tc>
        <w:tc>
          <w:tcPr>
            <w:tcW w:w="1824" w:type="dxa"/>
            <w:vAlign w:val="center"/>
          </w:tcPr>
          <w:p w:rsidR="00DA50E1" w:rsidRPr="00EF3B81" w:rsidRDefault="00DA50E1" w:rsidP="006F6DDE">
            <w:pPr>
              <w:pStyle w:val="a7"/>
              <w:widowControl w:val="0"/>
              <w:adjustRightInd w:val="0"/>
              <w:snapToGrid w:val="0"/>
              <w:jc w:val="center"/>
              <w:rPr>
                <w:rFonts w:ascii="方正仿宋简体" w:eastAsia="方正仿宋简体"/>
                <w:b w:val="0"/>
                <w:bCs w:val="0"/>
                <w:spacing w:val="-4"/>
                <w:sz w:val="30"/>
                <w:szCs w:val="30"/>
              </w:rPr>
            </w:pPr>
            <w:r>
              <w:rPr>
                <w:rFonts w:ascii="方正仿宋简体" w:eastAsia="方正仿宋简体" w:hint="eastAsia"/>
                <w:b w:val="0"/>
                <w:bCs w:val="0"/>
                <w:spacing w:val="-4"/>
                <w:sz w:val="30"/>
                <w:szCs w:val="30"/>
              </w:rPr>
              <w:t>自</w:t>
            </w:r>
            <w:r w:rsidR="007B1C87">
              <w:rPr>
                <w:rFonts w:ascii="方正仿宋简体" w:eastAsia="方正仿宋简体" w:hint="eastAsia"/>
                <w:b w:val="0"/>
                <w:bCs w:val="0"/>
                <w:spacing w:val="-4"/>
                <w:sz w:val="30"/>
                <w:szCs w:val="30"/>
              </w:rPr>
              <w:t xml:space="preserve">  </w:t>
            </w:r>
            <w:r>
              <w:rPr>
                <w:rFonts w:ascii="方正仿宋简体" w:eastAsia="方正仿宋简体" w:hint="eastAsia"/>
                <w:b w:val="0"/>
                <w:bCs w:val="0"/>
                <w:spacing w:val="-4"/>
                <w:sz w:val="30"/>
                <w:szCs w:val="30"/>
              </w:rPr>
              <w:t>定</w:t>
            </w:r>
          </w:p>
        </w:tc>
      </w:tr>
      <w:tr w:rsidR="00DA50E1" w:rsidTr="00B264C4">
        <w:trPr>
          <w:trHeight w:val="260"/>
        </w:trPr>
        <w:tc>
          <w:tcPr>
            <w:tcW w:w="942" w:type="dxa"/>
            <w:vAlign w:val="center"/>
          </w:tcPr>
          <w:p w:rsidR="00DA50E1" w:rsidRDefault="00DA50E1" w:rsidP="006F6DDE">
            <w:pPr>
              <w:pStyle w:val="a7"/>
              <w:widowControl w:val="0"/>
              <w:adjustRightInd w:val="0"/>
              <w:snapToGrid w:val="0"/>
              <w:spacing w:line="560" w:lineRule="exact"/>
              <w:jc w:val="center"/>
              <w:rPr>
                <w:rFonts w:ascii="方正仿宋简体" w:eastAsia="方正仿宋简体"/>
                <w:b w:val="0"/>
                <w:bCs w:val="0"/>
                <w:spacing w:val="-4"/>
                <w:sz w:val="32"/>
                <w:szCs w:val="32"/>
              </w:rPr>
            </w:pPr>
            <w:r>
              <w:rPr>
                <w:rFonts w:ascii="方正仿宋简体" w:eastAsia="方正仿宋简体" w:hint="eastAsia"/>
                <w:b w:val="0"/>
                <w:bCs w:val="0"/>
                <w:spacing w:val="-4"/>
                <w:sz w:val="32"/>
                <w:szCs w:val="32"/>
              </w:rPr>
              <w:t>2</w:t>
            </w:r>
          </w:p>
        </w:tc>
        <w:tc>
          <w:tcPr>
            <w:tcW w:w="5994" w:type="dxa"/>
            <w:vAlign w:val="center"/>
          </w:tcPr>
          <w:p w:rsidR="00DA50E1" w:rsidRPr="00EF3B81" w:rsidRDefault="00DA50E1" w:rsidP="006F6DDE">
            <w:pPr>
              <w:pStyle w:val="a7"/>
              <w:widowControl w:val="0"/>
              <w:adjustRightInd w:val="0"/>
              <w:snapToGrid w:val="0"/>
              <w:jc w:val="center"/>
              <w:rPr>
                <w:rFonts w:ascii="方正仿宋简体" w:eastAsia="方正仿宋简体"/>
                <w:b w:val="0"/>
                <w:bCs w:val="0"/>
                <w:spacing w:val="-4"/>
                <w:sz w:val="30"/>
                <w:szCs w:val="30"/>
              </w:rPr>
            </w:pPr>
            <w:r w:rsidRPr="00EF3B81">
              <w:rPr>
                <w:rFonts w:ascii="方正仿宋简体" w:eastAsia="方正仿宋简体" w:hint="eastAsia"/>
                <w:b w:val="0"/>
                <w:bCs w:val="0"/>
                <w:spacing w:val="-4"/>
                <w:sz w:val="30"/>
                <w:szCs w:val="30"/>
              </w:rPr>
              <w:t>中国特种设备安全与节能促进会</w:t>
            </w:r>
          </w:p>
        </w:tc>
        <w:tc>
          <w:tcPr>
            <w:tcW w:w="1824" w:type="dxa"/>
            <w:vAlign w:val="center"/>
          </w:tcPr>
          <w:p w:rsidR="00DA50E1" w:rsidRPr="00EF3B81" w:rsidRDefault="00DA50E1" w:rsidP="006F6DDE">
            <w:pPr>
              <w:pStyle w:val="a7"/>
              <w:widowControl w:val="0"/>
              <w:adjustRightInd w:val="0"/>
              <w:snapToGrid w:val="0"/>
              <w:jc w:val="center"/>
              <w:rPr>
                <w:rFonts w:ascii="方正仿宋简体" w:eastAsia="方正仿宋简体"/>
                <w:b w:val="0"/>
                <w:bCs w:val="0"/>
                <w:spacing w:val="-4"/>
                <w:sz w:val="30"/>
                <w:szCs w:val="30"/>
              </w:rPr>
            </w:pPr>
            <w:r>
              <w:rPr>
                <w:rFonts w:ascii="方正仿宋简体" w:eastAsia="方正仿宋简体" w:hint="eastAsia"/>
                <w:b w:val="0"/>
                <w:bCs w:val="0"/>
                <w:spacing w:val="-4"/>
                <w:sz w:val="30"/>
                <w:szCs w:val="30"/>
              </w:rPr>
              <w:t>自</w:t>
            </w:r>
            <w:r w:rsidR="007B1C87">
              <w:rPr>
                <w:rFonts w:ascii="方正仿宋简体" w:eastAsia="方正仿宋简体" w:hint="eastAsia"/>
                <w:b w:val="0"/>
                <w:bCs w:val="0"/>
                <w:spacing w:val="-4"/>
                <w:sz w:val="30"/>
                <w:szCs w:val="30"/>
              </w:rPr>
              <w:t xml:space="preserve">  </w:t>
            </w:r>
            <w:r>
              <w:rPr>
                <w:rFonts w:ascii="方正仿宋简体" w:eastAsia="方正仿宋简体" w:hint="eastAsia"/>
                <w:b w:val="0"/>
                <w:bCs w:val="0"/>
                <w:spacing w:val="-4"/>
                <w:sz w:val="30"/>
                <w:szCs w:val="30"/>
              </w:rPr>
              <w:t>定</w:t>
            </w:r>
          </w:p>
        </w:tc>
      </w:tr>
      <w:tr w:rsidR="00DA50E1" w:rsidTr="00B264C4">
        <w:trPr>
          <w:trHeight w:val="230"/>
        </w:trPr>
        <w:tc>
          <w:tcPr>
            <w:tcW w:w="942" w:type="dxa"/>
            <w:vAlign w:val="center"/>
          </w:tcPr>
          <w:p w:rsidR="00DA50E1" w:rsidRDefault="00DA50E1" w:rsidP="006F6DDE">
            <w:pPr>
              <w:pStyle w:val="a7"/>
              <w:widowControl w:val="0"/>
              <w:adjustRightInd w:val="0"/>
              <w:snapToGrid w:val="0"/>
              <w:spacing w:line="560" w:lineRule="exact"/>
              <w:jc w:val="center"/>
              <w:rPr>
                <w:rFonts w:ascii="方正仿宋简体" w:eastAsia="方正仿宋简体"/>
                <w:b w:val="0"/>
                <w:bCs w:val="0"/>
                <w:spacing w:val="-4"/>
                <w:sz w:val="32"/>
                <w:szCs w:val="32"/>
              </w:rPr>
            </w:pPr>
            <w:r>
              <w:rPr>
                <w:rFonts w:ascii="方正仿宋简体" w:eastAsia="方正仿宋简体" w:hint="eastAsia"/>
                <w:b w:val="0"/>
                <w:bCs w:val="0"/>
                <w:spacing w:val="-4"/>
                <w:sz w:val="32"/>
                <w:szCs w:val="32"/>
              </w:rPr>
              <w:t>3</w:t>
            </w:r>
          </w:p>
        </w:tc>
        <w:tc>
          <w:tcPr>
            <w:tcW w:w="5994" w:type="dxa"/>
            <w:vAlign w:val="center"/>
          </w:tcPr>
          <w:p w:rsidR="00DA50E1" w:rsidRPr="000A2CE2" w:rsidRDefault="000A2CE2" w:rsidP="00D6581E">
            <w:pPr>
              <w:pStyle w:val="a7"/>
              <w:widowControl w:val="0"/>
              <w:adjustRightInd w:val="0"/>
              <w:snapToGrid w:val="0"/>
              <w:spacing w:line="560" w:lineRule="exact"/>
              <w:jc w:val="center"/>
              <w:rPr>
                <w:rFonts w:ascii="方正仿宋简体" w:eastAsia="方正仿宋简体" w:hAnsi="CG Times" w:cs="CG Times"/>
                <w:b w:val="0"/>
                <w:bCs w:val="0"/>
                <w:spacing w:val="-4"/>
                <w:kern w:val="2"/>
                <w:sz w:val="30"/>
                <w:szCs w:val="30"/>
              </w:rPr>
            </w:pPr>
            <w:r w:rsidRPr="000A2CE2">
              <w:rPr>
                <w:rFonts w:ascii="方正仿宋简体" w:eastAsia="方正仿宋简体" w:hAnsi="CG Times" w:cs="CG Times" w:hint="eastAsia"/>
                <w:b w:val="0"/>
                <w:bCs w:val="0"/>
                <w:spacing w:val="-4"/>
                <w:kern w:val="2"/>
                <w:sz w:val="30"/>
                <w:szCs w:val="30"/>
              </w:rPr>
              <w:t>上海市</w:t>
            </w:r>
            <w:r>
              <w:rPr>
                <w:rFonts w:ascii="方正仿宋简体" w:eastAsia="方正仿宋简体" w:hAnsi="CG Times" w:cs="CG Times" w:hint="eastAsia"/>
                <w:b w:val="0"/>
                <w:bCs w:val="0"/>
                <w:spacing w:val="-4"/>
                <w:kern w:val="2"/>
                <w:sz w:val="30"/>
                <w:szCs w:val="30"/>
              </w:rPr>
              <w:t>质量技术监督局</w:t>
            </w:r>
          </w:p>
        </w:tc>
        <w:tc>
          <w:tcPr>
            <w:tcW w:w="1824" w:type="dxa"/>
            <w:vAlign w:val="center"/>
          </w:tcPr>
          <w:p w:rsidR="00B264C4" w:rsidRPr="000A2CE2" w:rsidRDefault="00B264C4" w:rsidP="00933862">
            <w:pPr>
              <w:pStyle w:val="a7"/>
              <w:widowControl w:val="0"/>
              <w:adjustRightInd w:val="0"/>
              <w:snapToGrid w:val="0"/>
              <w:spacing w:line="560" w:lineRule="exact"/>
              <w:jc w:val="center"/>
              <w:rPr>
                <w:rFonts w:ascii="方正仿宋简体" w:eastAsia="方正仿宋简体" w:hAnsi="CG Times" w:cs="CG Times"/>
                <w:b w:val="0"/>
                <w:bCs w:val="0"/>
                <w:spacing w:val="-4"/>
                <w:kern w:val="2"/>
                <w:sz w:val="30"/>
                <w:szCs w:val="30"/>
              </w:rPr>
            </w:pPr>
            <w:r>
              <w:rPr>
                <w:rFonts w:ascii="方正仿宋简体" w:eastAsia="方正仿宋简体" w:hAnsi="CG Times" w:cs="CG Times" w:hint="eastAsia"/>
                <w:b w:val="0"/>
                <w:bCs w:val="0"/>
                <w:spacing w:val="-4"/>
                <w:kern w:val="2"/>
                <w:sz w:val="30"/>
                <w:szCs w:val="30"/>
              </w:rPr>
              <w:t>王善江</w:t>
            </w:r>
          </w:p>
        </w:tc>
      </w:tr>
      <w:tr w:rsidR="005120F7" w:rsidTr="00B264C4">
        <w:trPr>
          <w:trHeight w:val="230"/>
          <w:ins w:id="120" w:author="kai yu" w:date="2018-01-25T12:25:00Z"/>
        </w:trPr>
        <w:tc>
          <w:tcPr>
            <w:tcW w:w="942" w:type="dxa"/>
            <w:vAlign w:val="center"/>
          </w:tcPr>
          <w:p w:rsidR="005120F7" w:rsidRDefault="005120F7" w:rsidP="006F6DDE">
            <w:pPr>
              <w:pStyle w:val="a7"/>
              <w:widowControl w:val="0"/>
              <w:adjustRightInd w:val="0"/>
              <w:snapToGrid w:val="0"/>
              <w:spacing w:line="560" w:lineRule="exact"/>
              <w:jc w:val="center"/>
              <w:rPr>
                <w:ins w:id="121" w:author="kai yu" w:date="2018-01-25T12:25:00Z"/>
                <w:rFonts w:ascii="方正仿宋简体" w:eastAsia="方正仿宋简体" w:hint="eastAsia"/>
                <w:b w:val="0"/>
                <w:bCs w:val="0"/>
                <w:spacing w:val="-4"/>
                <w:sz w:val="32"/>
                <w:szCs w:val="32"/>
              </w:rPr>
            </w:pPr>
            <w:ins w:id="122" w:author="kai yu" w:date="2018-01-25T12:25:00Z">
              <w:r>
                <w:rPr>
                  <w:rFonts w:ascii="方正仿宋简体" w:eastAsia="方正仿宋简体" w:hint="eastAsia"/>
                  <w:b w:val="0"/>
                  <w:bCs w:val="0"/>
                  <w:spacing w:val="-4"/>
                  <w:sz w:val="32"/>
                  <w:szCs w:val="32"/>
                </w:rPr>
                <w:t>4</w:t>
              </w:r>
            </w:ins>
          </w:p>
        </w:tc>
        <w:tc>
          <w:tcPr>
            <w:tcW w:w="5994" w:type="dxa"/>
            <w:vAlign w:val="center"/>
          </w:tcPr>
          <w:p w:rsidR="005120F7" w:rsidRPr="000A2CE2" w:rsidRDefault="005120F7" w:rsidP="00D6581E">
            <w:pPr>
              <w:pStyle w:val="a7"/>
              <w:widowControl w:val="0"/>
              <w:adjustRightInd w:val="0"/>
              <w:snapToGrid w:val="0"/>
              <w:spacing w:line="560" w:lineRule="exact"/>
              <w:jc w:val="center"/>
              <w:rPr>
                <w:ins w:id="123" w:author="kai yu" w:date="2018-01-25T12:25:00Z"/>
                <w:rFonts w:ascii="方正仿宋简体" w:eastAsia="方正仿宋简体" w:hAnsi="CG Times" w:cs="CG Times" w:hint="eastAsia"/>
                <w:b w:val="0"/>
                <w:bCs w:val="0"/>
                <w:spacing w:val="-4"/>
                <w:kern w:val="2"/>
                <w:sz w:val="30"/>
                <w:szCs w:val="30"/>
              </w:rPr>
            </w:pPr>
            <w:ins w:id="124" w:author="kai yu" w:date="2018-01-25T12:25:00Z">
              <w:r>
                <w:rPr>
                  <w:rFonts w:ascii="方正仿宋简体" w:eastAsia="方正仿宋简体" w:hAnsi="CG Times" w:cs="CG Times" w:hint="eastAsia"/>
                  <w:b w:val="0"/>
                  <w:bCs w:val="0"/>
                  <w:spacing w:val="-4"/>
                  <w:kern w:val="2"/>
                  <w:sz w:val="30"/>
                  <w:szCs w:val="30"/>
                </w:rPr>
                <w:t>上海市特种设备监督检验研究院</w:t>
              </w:r>
            </w:ins>
          </w:p>
        </w:tc>
        <w:tc>
          <w:tcPr>
            <w:tcW w:w="1824" w:type="dxa"/>
            <w:vAlign w:val="center"/>
          </w:tcPr>
          <w:p w:rsidR="005120F7" w:rsidRDefault="005120F7" w:rsidP="00933862">
            <w:pPr>
              <w:pStyle w:val="a7"/>
              <w:widowControl w:val="0"/>
              <w:adjustRightInd w:val="0"/>
              <w:snapToGrid w:val="0"/>
              <w:spacing w:line="560" w:lineRule="exact"/>
              <w:jc w:val="center"/>
              <w:rPr>
                <w:ins w:id="125" w:author="kai yu" w:date="2018-01-25T12:25:00Z"/>
                <w:rFonts w:ascii="方正仿宋简体" w:eastAsia="方正仿宋简体" w:hAnsi="CG Times" w:cs="CG Times" w:hint="eastAsia"/>
                <w:b w:val="0"/>
                <w:bCs w:val="0"/>
                <w:spacing w:val="-4"/>
                <w:kern w:val="2"/>
                <w:sz w:val="30"/>
                <w:szCs w:val="30"/>
              </w:rPr>
            </w:pPr>
            <w:ins w:id="126" w:author="kai yu" w:date="2018-01-25T12:26:00Z">
              <w:r>
                <w:rPr>
                  <w:rFonts w:ascii="方正仿宋简体" w:eastAsia="方正仿宋简体" w:hAnsi="CG Times" w:cs="CG Times" w:hint="eastAsia"/>
                  <w:b w:val="0"/>
                  <w:bCs w:val="0"/>
                  <w:spacing w:val="-4"/>
                  <w:kern w:val="2"/>
                  <w:sz w:val="30"/>
                  <w:szCs w:val="30"/>
                </w:rPr>
                <w:t>李</w:t>
              </w:r>
              <w:r w:rsidRPr="005120F7">
                <w:rPr>
                  <w:rFonts w:ascii="方正仿宋简体" w:eastAsia="方正仿宋简体" w:hAnsi="CG Times" w:cs="CG Times" w:hint="eastAsia"/>
                  <w:b w:val="0"/>
                  <w:bCs w:val="0"/>
                  <w:spacing w:val="-4"/>
                  <w:kern w:val="2"/>
                  <w:sz w:val="30"/>
                  <w:szCs w:val="30"/>
                </w:rPr>
                <w:t>哂荟</w:t>
              </w:r>
            </w:ins>
          </w:p>
        </w:tc>
      </w:tr>
      <w:tr w:rsidR="00DA50E1" w:rsidTr="00B264C4">
        <w:trPr>
          <w:trHeight w:val="275"/>
        </w:trPr>
        <w:tc>
          <w:tcPr>
            <w:tcW w:w="942" w:type="dxa"/>
            <w:vAlign w:val="center"/>
          </w:tcPr>
          <w:p w:rsidR="00DA50E1" w:rsidRDefault="00DA50E1" w:rsidP="006F6DDE">
            <w:pPr>
              <w:pStyle w:val="a7"/>
              <w:widowControl w:val="0"/>
              <w:adjustRightInd w:val="0"/>
              <w:snapToGrid w:val="0"/>
              <w:spacing w:line="560" w:lineRule="exact"/>
              <w:jc w:val="center"/>
              <w:rPr>
                <w:rFonts w:ascii="方正仿宋简体" w:eastAsia="方正仿宋简体"/>
                <w:b w:val="0"/>
                <w:bCs w:val="0"/>
                <w:spacing w:val="-4"/>
                <w:sz w:val="32"/>
                <w:szCs w:val="32"/>
              </w:rPr>
            </w:pPr>
            <w:del w:id="127" w:author="kai yu" w:date="2018-01-25T12:26:00Z">
              <w:r w:rsidDel="005120F7">
                <w:rPr>
                  <w:rFonts w:ascii="方正仿宋简体" w:eastAsia="方正仿宋简体" w:hint="eastAsia"/>
                  <w:b w:val="0"/>
                  <w:bCs w:val="0"/>
                  <w:spacing w:val="-4"/>
                  <w:sz w:val="32"/>
                  <w:szCs w:val="32"/>
                </w:rPr>
                <w:delText>4</w:delText>
              </w:r>
            </w:del>
            <w:ins w:id="128" w:author="kai yu" w:date="2018-01-25T12:26:00Z">
              <w:r w:rsidR="005120F7">
                <w:rPr>
                  <w:rFonts w:ascii="方正仿宋简体" w:eastAsia="方正仿宋简体" w:hint="eastAsia"/>
                  <w:b w:val="0"/>
                  <w:bCs w:val="0"/>
                  <w:spacing w:val="-4"/>
                  <w:sz w:val="32"/>
                  <w:szCs w:val="32"/>
                </w:rPr>
                <w:t>5</w:t>
              </w:r>
            </w:ins>
          </w:p>
        </w:tc>
        <w:tc>
          <w:tcPr>
            <w:tcW w:w="5994" w:type="dxa"/>
            <w:vAlign w:val="center"/>
          </w:tcPr>
          <w:p w:rsidR="00DA50E1" w:rsidRPr="000A2CE2" w:rsidRDefault="000A2CE2" w:rsidP="00372EF0">
            <w:pPr>
              <w:jc w:val="center"/>
              <w:rPr>
                <w:rFonts w:ascii="方正仿宋简体" w:eastAsia="方正仿宋简体"/>
                <w:spacing w:val="-4"/>
                <w:sz w:val="30"/>
                <w:szCs w:val="30"/>
              </w:rPr>
            </w:pPr>
            <w:r w:rsidRPr="000A2CE2">
              <w:rPr>
                <w:rFonts w:ascii="方正仿宋简体" w:eastAsia="方正仿宋简体" w:hint="eastAsia"/>
                <w:spacing w:val="-4"/>
                <w:sz w:val="30"/>
                <w:szCs w:val="30"/>
              </w:rPr>
              <w:t>江苏省质量技术监督局</w:t>
            </w:r>
          </w:p>
        </w:tc>
        <w:tc>
          <w:tcPr>
            <w:tcW w:w="1824" w:type="dxa"/>
            <w:vAlign w:val="center"/>
          </w:tcPr>
          <w:p w:rsidR="00B264C4" w:rsidRPr="000A2CE2" w:rsidRDefault="000A2CE2" w:rsidP="00933862">
            <w:pPr>
              <w:pStyle w:val="a7"/>
              <w:widowControl w:val="0"/>
              <w:adjustRightInd w:val="0"/>
              <w:snapToGrid w:val="0"/>
              <w:spacing w:line="560" w:lineRule="exact"/>
              <w:jc w:val="center"/>
              <w:rPr>
                <w:rFonts w:ascii="方正仿宋简体" w:eastAsia="方正仿宋简体" w:hAnsi="CG Times" w:cs="CG Times"/>
                <w:b w:val="0"/>
                <w:bCs w:val="0"/>
                <w:spacing w:val="-4"/>
                <w:kern w:val="2"/>
                <w:sz w:val="30"/>
                <w:szCs w:val="30"/>
              </w:rPr>
            </w:pPr>
            <w:r w:rsidRPr="000A2CE2">
              <w:rPr>
                <w:rFonts w:ascii="方正仿宋简体" w:eastAsia="方正仿宋简体" w:hAnsi="CG Times" w:cs="CG Times" w:hint="eastAsia"/>
                <w:b w:val="0"/>
                <w:bCs w:val="0"/>
                <w:spacing w:val="-4"/>
                <w:kern w:val="2"/>
                <w:sz w:val="30"/>
                <w:szCs w:val="30"/>
              </w:rPr>
              <w:t>季本军</w:t>
            </w:r>
          </w:p>
        </w:tc>
      </w:tr>
      <w:tr w:rsidR="00DA50E1" w:rsidTr="00B264C4">
        <w:trPr>
          <w:trHeight w:val="300"/>
        </w:trPr>
        <w:tc>
          <w:tcPr>
            <w:tcW w:w="942" w:type="dxa"/>
            <w:vAlign w:val="center"/>
          </w:tcPr>
          <w:p w:rsidR="00DA50E1" w:rsidRDefault="00DA50E1" w:rsidP="006F6DDE">
            <w:pPr>
              <w:pStyle w:val="a7"/>
              <w:widowControl w:val="0"/>
              <w:adjustRightInd w:val="0"/>
              <w:snapToGrid w:val="0"/>
              <w:spacing w:line="560" w:lineRule="exact"/>
              <w:jc w:val="center"/>
              <w:rPr>
                <w:rFonts w:ascii="方正仿宋简体" w:eastAsia="方正仿宋简体"/>
                <w:b w:val="0"/>
                <w:bCs w:val="0"/>
                <w:spacing w:val="-4"/>
                <w:sz w:val="32"/>
                <w:szCs w:val="32"/>
              </w:rPr>
            </w:pPr>
            <w:del w:id="129" w:author="kai yu" w:date="2018-01-25T12:26:00Z">
              <w:r w:rsidDel="005120F7">
                <w:rPr>
                  <w:rFonts w:ascii="方正仿宋简体" w:eastAsia="方正仿宋简体" w:hint="eastAsia"/>
                  <w:b w:val="0"/>
                  <w:bCs w:val="0"/>
                  <w:spacing w:val="-4"/>
                  <w:sz w:val="32"/>
                  <w:szCs w:val="32"/>
                </w:rPr>
                <w:delText>5</w:delText>
              </w:r>
            </w:del>
            <w:ins w:id="130" w:author="kai yu" w:date="2018-01-25T12:26:00Z">
              <w:r w:rsidR="005120F7">
                <w:rPr>
                  <w:rFonts w:ascii="方正仿宋简体" w:eastAsia="方正仿宋简体" w:hint="eastAsia"/>
                  <w:b w:val="0"/>
                  <w:bCs w:val="0"/>
                  <w:spacing w:val="-4"/>
                  <w:sz w:val="32"/>
                  <w:szCs w:val="32"/>
                </w:rPr>
                <w:t>6</w:t>
              </w:r>
            </w:ins>
          </w:p>
        </w:tc>
        <w:tc>
          <w:tcPr>
            <w:tcW w:w="5994" w:type="dxa"/>
            <w:vAlign w:val="center"/>
          </w:tcPr>
          <w:p w:rsidR="00DA50E1" w:rsidRPr="000A2CE2" w:rsidRDefault="000A2CE2" w:rsidP="00DA50E1">
            <w:pPr>
              <w:jc w:val="center"/>
              <w:rPr>
                <w:rFonts w:ascii="方正仿宋简体" w:eastAsia="方正仿宋简体"/>
                <w:spacing w:val="-4"/>
                <w:sz w:val="30"/>
                <w:szCs w:val="30"/>
              </w:rPr>
            </w:pPr>
            <w:r w:rsidRPr="000A2CE2">
              <w:rPr>
                <w:rFonts w:ascii="方正仿宋简体" w:eastAsia="方正仿宋简体" w:hint="eastAsia"/>
                <w:spacing w:val="-4"/>
                <w:sz w:val="30"/>
                <w:szCs w:val="30"/>
              </w:rPr>
              <w:t>四川省质量技术监督局</w:t>
            </w:r>
          </w:p>
        </w:tc>
        <w:tc>
          <w:tcPr>
            <w:tcW w:w="1824" w:type="dxa"/>
            <w:vAlign w:val="center"/>
          </w:tcPr>
          <w:p w:rsidR="00B264C4" w:rsidRPr="000A2CE2" w:rsidRDefault="00933862" w:rsidP="00B264C4">
            <w:pPr>
              <w:pStyle w:val="a7"/>
              <w:widowControl w:val="0"/>
              <w:adjustRightInd w:val="0"/>
              <w:snapToGrid w:val="0"/>
              <w:spacing w:line="560" w:lineRule="exact"/>
              <w:jc w:val="center"/>
              <w:rPr>
                <w:rFonts w:ascii="方正仿宋简体" w:eastAsia="方正仿宋简体" w:hAnsi="CG Times" w:cs="CG Times"/>
                <w:b w:val="0"/>
                <w:bCs w:val="0"/>
                <w:spacing w:val="-4"/>
                <w:kern w:val="2"/>
                <w:sz w:val="30"/>
                <w:szCs w:val="30"/>
              </w:rPr>
            </w:pPr>
            <w:r>
              <w:rPr>
                <w:rFonts w:ascii="方正仿宋简体" w:eastAsia="方正仿宋简体" w:hAnsi="CG Times" w:cs="CG Times" w:hint="eastAsia"/>
                <w:b w:val="0"/>
                <w:bCs w:val="0"/>
                <w:spacing w:val="-4"/>
                <w:kern w:val="2"/>
                <w:sz w:val="30"/>
                <w:szCs w:val="30"/>
              </w:rPr>
              <w:t>王江海</w:t>
            </w:r>
          </w:p>
        </w:tc>
      </w:tr>
      <w:tr w:rsidR="00DA50E1" w:rsidTr="00B264C4">
        <w:trPr>
          <w:trHeight w:val="245"/>
        </w:trPr>
        <w:tc>
          <w:tcPr>
            <w:tcW w:w="942" w:type="dxa"/>
            <w:vAlign w:val="center"/>
          </w:tcPr>
          <w:p w:rsidR="00DA50E1" w:rsidRDefault="00DA50E1" w:rsidP="006F6DDE">
            <w:pPr>
              <w:pStyle w:val="a7"/>
              <w:widowControl w:val="0"/>
              <w:adjustRightInd w:val="0"/>
              <w:snapToGrid w:val="0"/>
              <w:spacing w:line="560" w:lineRule="exact"/>
              <w:jc w:val="center"/>
              <w:rPr>
                <w:rFonts w:ascii="方正仿宋简体" w:eastAsia="方正仿宋简体"/>
                <w:b w:val="0"/>
                <w:bCs w:val="0"/>
                <w:spacing w:val="-4"/>
                <w:sz w:val="32"/>
                <w:szCs w:val="32"/>
              </w:rPr>
            </w:pPr>
            <w:del w:id="131" w:author="kai yu" w:date="2018-01-25T12:26:00Z">
              <w:r w:rsidDel="005120F7">
                <w:rPr>
                  <w:rFonts w:ascii="方正仿宋简体" w:eastAsia="方正仿宋简体" w:hint="eastAsia"/>
                  <w:b w:val="0"/>
                  <w:bCs w:val="0"/>
                  <w:spacing w:val="-4"/>
                  <w:sz w:val="32"/>
                  <w:szCs w:val="32"/>
                </w:rPr>
                <w:delText>6</w:delText>
              </w:r>
            </w:del>
            <w:ins w:id="132" w:author="kai yu" w:date="2018-01-25T12:26:00Z">
              <w:r w:rsidR="005120F7">
                <w:rPr>
                  <w:rFonts w:ascii="方正仿宋简体" w:eastAsia="方正仿宋简体" w:hint="eastAsia"/>
                  <w:b w:val="0"/>
                  <w:bCs w:val="0"/>
                  <w:spacing w:val="-4"/>
                  <w:sz w:val="32"/>
                  <w:szCs w:val="32"/>
                </w:rPr>
                <w:t>7</w:t>
              </w:r>
            </w:ins>
          </w:p>
        </w:tc>
        <w:tc>
          <w:tcPr>
            <w:tcW w:w="5994" w:type="dxa"/>
            <w:vAlign w:val="center"/>
          </w:tcPr>
          <w:p w:rsidR="00DA50E1" w:rsidRPr="000A2CE2" w:rsidRDefault="00B264C4" w:rsidP="00D6581E">
            <w:pPr>
              <w:pStyle w:val="a7"/>
              <w:widowControl w:val="0"/>
              <w:adjustRightInd w:val="0"/>
              <w:snapToGrid w:val="0"/>
              <w:spacing w:line="560" w:lineRule="exact"/>
              <w:jc w:val="center"/>
              <w:rPr>
                <w:rFonts w:ascii="方正仿宋简体" w:eastAsia="方正仿宋简体" w:hAnsi="CG Times" w:cs="CG Times"/>
                <w:b w:val="0"/>
                <w:bCs w:val="0"/>
                <w:spacing w:val="-4"/>
                <w:kern w:val="2"/>
                <w:sz w:val="30"/>
                <w:szCs w:val="30"/>
              </w:rPr>
            </w:pPr>
            <w:r>
              <w:rPr>
                <w:rFonts w:ascii="方正仿宋简体" w:eastAsia="方正仿宋简体" w:hAnsi="CG Times" w:cs="CG Times" w:hint="eastAsia"/>
                <w:b w:val="0"/>
                <w:bCs w:val="0"/>
                <w:spacing w:val="-4"/>
                <w:kern w:val="2"/>
                <w:sz w:val="30"/>
                <w:szCs w:val="30"/>
              </w:rPr>
              <w:t>安徽</w:t>
            </w:r>
            <w:r w:rsidR="000A2CE2" w:rsidRPr="000A2CE2">
              <w:rPr>
                <w:rFonts w:ascii="方正仿宋简体" w:eastAsia="方正仿宋简体" w:hAnsi="CG Times" w:cs="CG Times" w:hint="eastAsia"/>
                <w:b w:val="0"/>
                <w:bCs w:val="0"/>
                <w:spacing w:val="-4"/>
                <w:kern w:val="2"/>
                <w:sz w:val="30"/>
                <w:szCs w:val="30"/>
              </w:rPr>
              <w:t>省质量技术监督局</w:t>
            </w:r>
          </w:p>
        </w:tc>
        <w:tc>
          <w:tcPr>
            <w:tcW w:w="1824" w:type="dxa"/>
            <w:vAlign w:val="center"/>
          </w:tcPr>
          <w:p w:rsidR="00DA50E1" w:rsidRPr="000A2CE2" w:rsidRDefault="00933862" w:rsidP="00D94726">
            <w:pPr>
              <w:pStyle w:val="a7"/>
              <w:widowControl w:val="0"/>
              <w:adjustRightInd w:val="0"/>
              <w:snapToGrid w:val="0"/>
              <w:spacing w:line="560" w:lineRule="exact"/>
              <w:jc w:val="center"/>
              <w:rPr>
                <w:rFonts w:ascii="方正仿宋简体" w:eastAsia="方正仿宋简体" w:hAnsi="CG Times" w:cs="CG Times"/>
                <w:b w:val="0"/>
                <w:bCs w:val="0"/>
                <w:spacing w:val="-4"/>
                <w:kern w:val="2"/>
                <w:sz w:val="30"/>
                <w:szCs w:val="30"/>
              </w:rPr>
            </w:pPr>
            <w:r>
              <w:rPr>
                <w:rFonts w:ascii="方正仿宋简体" w:eastAsia="方正仿宋简体" w:hAnsi="CG Times" w:cs="CG Times" w:hint="eastAsia"/>
                <w:b w:val="0"/>
                <w:bCs w:val="0"/>
                <w:spacing w:val="-4"/>
                <w:kern w:val="2"/>
                <w:sz w:val="30"/>
                <w:szCs w:val="30"/>
              </w:rPr>
              <w:t>查正发</w:t>
            </w:r>
          </w:p>
        </w:tc>
      </w:tr>
      <w:tr w:rsidR="00DA50E1" w:rsidTr="00B264C4">
        <w:trPr>
          <w:trHeight w:val="285"/>
        </w:trPr>
        <w:tc>
          <w:tcPr>
            <w:tcW w:w="942" w:type="dxa"/>
            <w:vAlign w:val="center"/>
          </w:tcPr>
          <w:p w:rsidR="00DA50E1" w:rsidRDefault="00DA50E1" w:rsidP="006F6DDE">
            <w:pPr>
              <w:pStyle w:val="a7"/>
              <w:widowControl w:val="0"/>
              <w:adjustRightInd w:val="0"/>
              <w:snapToGrid w:val="0"/>
              <w:spacing w:line="560" w:lineRule="exact"/>
              <w:jc w:val="center"/>
              <w:rPr>
                <w:rFonts w:ascii="方正仿宋简体" w:eastAsia="方正仿宋简体"/>
                <w:b w:val="0"/>
                <w:bCs w:val="0"/>
                <w:spacing w:val="-4"/>
                <w:sz w:val="32"/>
                <w:szCs w:val="32"/>
              </w:rPr>
            </w:pPr>
            <w:del w:id="133" w:author="kai yu" w:date="2018-01-25T12:27:00Z">
              <w:r w:rsidDel="005120F7">
                <w:rPr>
                  <w:rFonts w:ascii="方正仿宋简体" w:eastAsia="方正仿宋简体" w:hint="eastAsia"/>
                  <w:b w:val="0"/>
                  <w:bCs w:val="0"/>
                  <w:spacing w:val="-4"/>
                  <w:sz w:val="32"/>
                  <w:szCs w:val="32"/>
                </w:rPr>
                <w:delText>7</w:delText>
              </w:r>
            </w:del>
            <w:ins w:id="134" w:author="kai yu" w:date="2018-01-25T12:27:00Z">
              <w:r w:rsidR="005120F7">
                <w:rPr>
                  <w:rFonts w:ascii="方正仿宋简体" w:eastAsia="方正仿宋简体" w:hint="eastAsia"/>
                  <w:b w:val="0"/>
                  <w:bCs w:val="0"/>
                  <w:spacing w:val="-4"/>
                  <w:sz w:val="32"/>
                  <w:szCs w:val="32"/>
                </w:rPr>
                <w:t>8</w:t>
              </w:r>
            </w:ins>
          </w:p>
        </w:tc>
        <w:tc>
          <w:tcPr>
            <w:tcW w:w="5994" w:type="dxa"/>
            <w:vAlign w:val="center"/>
          </w:tcPr>
          <w:p w:rsidR="00DA50E1" w:rsidRPr="000A2CE2" w:rsidRDefault="00B264C4" w:rsidP="00D77E80">
            <w:pPr>
              <w:pStyle w:val="a7"/>
              <w:widowControl w:val="0"/>
              <w:adjustRightInd w:val="0"/>
              <w:snapToGrid w:val="0"/>
              <w:spacing w:line="560" w:lineRule="exact"/>
              <w:jc w:val="center"/>
              <w:rPr>
                <w:rFonts w:ascii="方正仿宋简体" w:eastAsia="方正仿宋简体" w:hAnsi="CG Times" w:cs="CG Times"/>
                <w:b w:val="0"/>
                <w:bCs w:val="0"/>
                <w:spacing w:val="-4"/>
                <w:kern w:val="2"/>
                <w:sz w:val="30"/>
                <w:szCs w:val="30"/>
              </w:rPr>
            </w:pPr>
            <w:r>
              <w:rPr>
                <w:rFonts w:ascii="方正仿宋简体" w:eastAsia="方正仿宋简体" w:hAnsi="CG Times" w:cs="CG Times" w:hint="eastAsia"/>
                <w:b w:val="0"/>
                <w:bCs w:val="0"/>
                <w:spacing w:val="-4"/>
                <w:kern w:val="2"/>
                <w:sz w:val="30"/>
                <w:szCs w:val="30"/>
              </w:rPr>
              <w:t>浙江省</w:t>
            </w:r>
            <w:r w:rsidR="000A2CE2" w:rsidRPr="000A2CE2">
              <w:rPr>
                <w:rFonts w:ascii="方正仿宋简体" w:eastAsia="方正仿宋简体" w:hAnsi="CG Times" w:cs="CG Times" w:hint="eastAsia"/>
                <w:b w:val="0"/>
                <w:bCs w:val="0"/>
                <w:spacing w:val="-4"/>
                <w:kern w:val="2"/>
                <w:sz w:val="30"/>
                <w:szCs w:val="30"/>
              </w:rPr>
              <w:t>质量技术监督局</w:t>
            </w:r>
          </w:p>
        </w:tc>
        <w:tc>
          <w:tcPr>
            <w:tcW w:w="1824" w:type="dxa"/>
            <w:vAlign w:val="center"/>
          </w:tcPr>
          <w:p w:rsidR="00B264C4" w:rsidRPr="000A2CE2" w:rsidRDefault="00B264C4" w:rsidP="00933862">
            <w:pPr>
              <w:pStyle w:val="a7"/>
              <w:widowControl w:val="0"/>
              <w:adjustRightInd w:val="0"/>
              <w:snapToGrid w:val="0"/>
              <w:spacing w:line="560" w:lineRule="exact"/>
              <w:jc w:val="center"/>
              <w:rPr>
                <w:rFonts w:ascii="方正仿宋简体" w:eastAsia="方正仿宋简体" w:hAnsi="CG Times" w:cs="CG Times"/>
                <w:b w:val="0"/>
                <w:bCs w:val="0"/>
                <w:spacing w:val="-4"/>
                <w:kern w:val="2"/>
                <w:sz w:val="30"/>
                <w:szCs w:val="30"/>
              </w:rPr>
            </w:pPr>
            <w:r>
              <w:rPr>
                <w:rFonts w:ascii="方正仿宋简体" w:eastAsia="方正仿宋简体" w:hAnsi="CG Times" w:cs="CG Times" w:hint="eastAsia"/>
                <w:b w:val="0"/>
                <w:bCs w:val="0"/>
                <w:spacing w:val="-4"/>
                <w:kern w:val="2"/>
                <w:sz w:val="30"/>
                <w:szCs w:val="30"/>
              </w:rPr>
              <w:t>郑建伟</w:t>
            </w:r>
          </w:p>
        </w:tc>
      </w:tr>
      <w:tr w:rsidR="00B264C4" w:rsidTr="00B264C4">
        <w:trPr>
          <w:trHeight w:val="260"/>
        </w:trPr>
        <w:tc>
          <w:tcPr>
            <w:tcW w:w="942" w:type="dxa"/>
            <w:vAlign w:val="center"/>
          </w:tcPr>
          <w:p w:rsidR="00B264C4" w:rsidRDefault="00B264C4" w:rsidP="006F6DDE">
            <w:pPr>
              <w:pStyle w:val="a7"/>
              <w:widowControl w:val="0"/>
              <w:adjustRightInd w:val="0"/>
              <w:snapToGrid w:val="0"/>
              <w:spacing w:line="560" w:lineRule="exact"/>
              <w:jc w:val="center"/>
              <w:rPr>
                <w:rFonts w:ascii="方正仿宋简体" w:eastAsia="方正仿宋简体"/>
                <w:b w:val="0"/>
                <w:bCs w:val="0"/>
                <w:spacing w:val="-4"/>
                <w:sz w:val="32"/>
                <w:szCs w:val="32"/>
              </w:rPr>
            </w:pPr>
            <w:del w:id="135" w:author="kai yu" w:date="2018-01-25T12:27:00Z">
              <w:r w:rsidDel="005120F7">
                <w:rPr>
                  <w:rFonts w:ascii="方正仿宋简体" w:eastAsia="方正仿宋简体" w:hint="eastAsia"/>
                  <w:b w:val="0"/>
                  <w:bCs w:val="0"/>
                  <w:spacing w:val="-4"/>
                  <w:sz w:val="32"/>
                  <w:szCs w:val="32"/>
                </w:rPr>
                <w:delText>8</w:delText>
              </w:r>
            </w:del>
            <w:ins w:id="136" w:author="kai yu" w:date="2018-01-25T12:27:00Z">
              <w:r w:rsidR="005120F7">
                <w:rPr>
                  <w:rFonts w:ascii="方正仿宋简体" w:eastAsia="方正仿宋简体" w:hint="eastAsia"/>
                  <w:b w:val="0"/>
                  <w:bCs w:val="0"/>
                  <w:spacing w:val="-4"/>
                  <w:sz w:val="32"/>
                  <w:szCs w:val="32"/>
                </w:rPr>
                <w:t>9</w:t>
              </w:r>
            </w:ins>
          </w:p>
        </w:tc>
        <w:tc>
          <w:tcPr>
            <w:tcW w:w="5994" w:type="dxa"/>
            <w:vAlign w:val="center"/>
          </w:tcPr>
          <w:p w:rsidR="00B264C4" w:rsidRPr="000A2CE2" w:rsidRDefault="00B264C4" w:rsidP="00BE3D7C">
            <w:pPr>
              <w:pStyle w:val="a7"/>
              <w:widowControl w:val="0"/>
              <w:adjustRightInd w:val="0"/>
              <w:snapToGrid w:val="0"/>
              <w:spacing w:line="560" w:lineRule="exact"/>
              <w:jc w:val="center"/>
              <w:rPr>
                <w:rFonts w:ascii="方正仿宋简体" w:eastAsia="方正仿宋简体" w:hAnsi="CG Times" w:cs="CG Times"/>
                <w:b w:val="0"/>
                <w:bCs w:val="0"/>
                <w:spacing w:val="-4"/>
                <w:kern w:val="2"/>
                <w:sz w:val="30"/>
                <w:szCs w:val="30"/>
              </w:rPr>
            </w:pPr>
            <w:r>
              <w:rPr>
                <w:rFonts w:ascii="方正仿宋简体" w:eastAsia="方正仿宋简体" w:hAnsi="CG Times" w:cs="CG Times" w:hint="eastAsia"/>
                <w:b w:val="0"/>
                <w:bCs w:val="0"/>
                <w:spacing w:val="-4"/>
                <w:kern w:val="2"/>
                <w:sz w:val="30"/>
                <w:szCs w:val="30"/>
              </w:rPr>
              <w:t>江西省</w:t>
            </w:r>
            <w:r w:rsidRPr="000A2CE2">
              <w:rPr>
                <w:rFonts w:ascii="方正仿宋简体" w:eastAsia="方正仿宋简体" w:hAnsi="CG Times" w:cs="CG Times" w:hint="eastAsia"/>
                <w:b w:val="0"/>
                <w:bCs w:val="0"/>
                <w:spacing w:val="-4"/>
                <w:kern w:val="2"/>
                <w:sz w:val="30"/>
                <w:szCs w:val="30"/>
              </w:rPr>
              <w:t>质量技术监督局</w:t>
            </w:r>
          </w:p>
        </w:tc>
        <w:tc>
          <w:tcPr>
            <w:tcW w:w="1824" w:type="dxa"/>
            <w:vAlign w:val="center"/>
          </w:tcPr>
          <w:p w:rsidR="00B264C4" w:rsidRPr="000A2CE2" w:rsidRDefault="00B264C4" w:rsidP="00933862">
            <w:pPr>
              <w:pStyle w:val="a7"/>
              <w:widowControl w:val="0"/>
              <w:adjustRightInd w:val="0"/>
              <w:snapToGrid w:val="0"/>
              <w:spacing w:line="560" w:lineRule="exact"/>
              <w:jc w:val="center"/>
              <w:rPr>
                <w:rFonts w:ascii="方正仿宋简体" w:eastAsia="方正仿宋简体" w:hAnsi="CG Times" w:cs="CG Times"/>
                <w:b w:val="0"/>
                <w:bCs w:val="0"/>
                <w:spacing w:val="-4"/>
                <w:kern w:val="2"/>
                <w:sz w:val="30"/>
                <w:szCs w:val="30"/>
              </w:rPr>
            </w:pPr>
            <w:r>
              <w:rPr>
                <w:rFonts w:ascii="方正仿宋简体" w:eastAsia="方正仿宋简体" w:hAnsi="CG Times" w:cs="CG Times" w:hint="eastAsia"/>
                <w:b w:val="0"/>
                <w:bCs w:val="0"/>
                <w:spacing w:val="-4"/>
                <w:kern w:val="2"/>
                <w:sz w:val="30"/>
                <w:szCs w:val="30"/>
              </w:rPr>
              <w:t>张雪峰</w:t>
            </w:r>
          </w:p>
        </w:tc>
      </w:tr>
      <w:tr w:rsidR="00B264C4" w:rsidTr="00B264C4">
        <w:trPr>
          <w:trHeight w:val="260"/>
        </w:trPr>
        <w:tc>
          <w:tcPr>
            <w:tcW w:w="942" w:type="dxa"/>
            <w:vAlign w:val="center"/>
          </w:tcPr>
          <w:p w:rsidR="00B264C4" w:rsidRDefault="00B264C4" w:rsidP="006F6DDE">
            <w:pPr>
              <w:pStyle w:val="a7"/>
              <w:widowControl w:val="0"/>
              <w:adjustRightInd w:val="0"/>
              <w:snapToGrid w:val="0"/>
              <w:spacing w:line="560" w:lineRule="exact"/>
              <w:jc w:val="center"/>
              <w:rPr>
                <w:rFonts w:ascii="方正仿宋简体" w:eastAsia="方正仿宋简体"/>
                <w:b w:val="0"/>
                <w:bCs w:val="0"/>
                <w:spacing w:val="-4"/>
                <w:sz w:val="32"/>
                <w:szCs w:val="32"/>
              </w:rPr>
            </w:pPr>
            <w:del w:id="137" w:author="kai yu" w:date="2018-01-25T12:27:00Z">
              <w:r w:rsidDel="005120F7">
                <w:rPr>
                  <w:rFonts w:ascii="方正仿宋简体" w:eastAsia="方正仿宋简体" w:hint="eastAsia"/>
                  <w:b w:val="0"/>
                  <w:bCs w:val="0"/>
                  <w:spacing w:val="-4"/>
                  <w:sz w:val="32"/>
                  <w:szCs w:val="32"/>
                </w:rPr>
                <w:delText>9</w:delText>
              </w:r>
            </w:del>
            <w:ins w:id="138" w:author="kai yu" w:date="2018-01-25T12:27:00Z">
              <w:r w:rsidR="005120F7">
                <w:rPr>
                  <w:rFonts w:ascii="方正仿宋简体" w:eastAsia="方正仿宋简体" w:hint="eastAsia"/>
                  <w:b w:val="0"/>
                  <w:bCs w:val="0"/>
                  <w:spacing w:val="-4"/>
                  <w:sz w:val="32"/>
                  <w:szCs w:val="32"/>
                </w:rPr>
                <w:t>10</w:t>
              </w:r>
            </w:ins>
          </w:p>
        </w:tc>
        <w:tc>
          <w:tcPr>
            <w:tcW w:w="5994" w:type="dxa"/>
            <w:vAlign w:val="center"/>
          </w:tcPr>
          <w:p w:rsidR="00B264C4" w:rsidRPr="000A2CE2" w:rsidRDefault="00B264C4" w:rsidP="00FA02F8">
            <w:pPr>
              <w:pStyle w:val="a7"/>
              <w:widowControl w:val="0"/>
              <w:adjustRightInd w:val="0"/>
              <w:snapToGrid w:val="0"/>
              <w:spacing w:line="560" w:lineRule="exact"/>
              <w:jc w:val="center"/>
              <w:rPr>
                <w:rFonts w:ascii="方正仿宋简体" w:eastAsia="方正仿宋简体" w:hAnsi="CG Times" w:cs="CG Times"/>
                <w:b w:val="0"/>
                <w:bCs w:val="0"/>
                <w:spacing w:val="-4"/>
                <w:kern w:val="2"/>
                <w:sz w:val="30"/>
                <w:szCs w:val="30"/>
              </w:rPr>
            </w:pPr>
            <w:r>
              <w:rPr>
                <w:rFonts w:ascii="方正仿宋简体" w:eastAsia="方正仿宋简体" w:hAnsi="CG Times" w:cs="CG Times" w:hint="eastAsia"/>
                <w:b w:val="0"/>
                <w:bCs w:val="0"/>
                <w:spacing w:val="-4"/>
                <w:kern w:val="2"/>
                <w:sz w:val="30"/>
                <w:szCs w:val="30"/>
              </w:rPr>
              <w:t>质检总局压力管道安全技术中心</w:t>
            </w:r>
          </w:p>
        </w:tc>
        <w:tc>
          <w:tcPr>
            <w:tcW w:w="1824" w:type="dxa"/>
            <w:vAlign w:val="center"/>
          </w:tcPr>
          <w:p w:rsidR="00B264C4" w:rsidRPr="000A2CE2" w:rsidRDefault="00F633B4" w:rsidP="00FA02F8">
            <w:pPr>
              <w:pStyle w:val="a7"/>
              <w:widowControl w:val="0"/>
              <w:adjustRightInd w:val="0"/>
              <w:snapToGrid w:val="0"/>
              <w:spacing w:line="560" w:lineRule="exact"/>
              <w:jc w:val="center"/>
              <w:rPr>
                <w:rFonts w:ascii="方正仿宋简体" w:eastAsia="方正仿宋简体" w:hAnsi="CG Times" w:cs="CG Times"/>
                <w:b w:val="0"/>
                <w:bCs w:val="0"/>
                <w:spacing w:val="-4"/>
                <w:kern w:val="2"/>
                <w:sz w:val="30"/>
                <w:szCs w:val="30"/>
              </w:rPr>
            </w:pPr>
            <w:r>
              <w:rPr>
                <w:rFonts w:ascii="方正仿宋简体" w:eastAsia="方正仿宋简体" w:hAnsi="CG Times" w:cs="CG Times" w:hint="eastAsia"/>
                <w:b w:val="0"/>
                <w:bCs w:val="0"/>
                <w:spacing w:val="-4"/>
                <w:kern w:val="2"/>
                <w:sz w:val="30"/>
                <w:szCs w:val="30"/>
              </w:rPr>
              <w:t>吉建立</w:t>
            </w:r>
          </w:p>
        </w:tc>
      </w:tr>
      <w:tr w:rsidR="007B1C87" w:rsidTr="00B264C4">
        <w:trPr>
          <w:trHeight w:val="260"/>
        </w:trPr>
        <w:tc>
          <w:tcPr>
            <w:tcW w:w="942" w:type="dxa"/>
            <w:vAlign w:val="center"/>
          </w:tcPr>
          <w:p w:rsidR="007B1C87" w:rsidRDefault="007B1C87" w:rsidP="005120F7">
            <w:pPr>
              <w:pStyle w:val="a7"/>
              <w:widowControl w:val="0"/>
              <w:adjustRightInd w:val="0"/>
              <w:snapToGrid w:val="0"/>
              <w:spacing w:line="360" w:lineRule="exact"/>
              <w:jc w:val="center"/>
              <w:rPr>
                <w:rFonts w:ascii="方正仿宋简体" w:eastAsia="方正仿宋简体"/>
                <w:b w:val="0"/>
                <w:bCs w:val="0"/>
                <w:spacing w:val="-4"/>
                <w:sz w:val="32"/>
                <w:szCs w:val="32"/>
              </w:rPr>
              <w:pPrChange w:id="139" w:author="kai yu" w:date="2018-01-25T12:27:00Z">
                <w:pPr>
                  <w:pStyle w:val="a7"/>
                  <w:widowControl w:val="0"/>
                  <w:adjustRightInd w:val="0"/>
                  <w:snapToGrid w:val="0"/>
                  <w:spacing w:line="560" w:lineRule="exact"/>
                  <w:jc w:val="center"/>
                </w:pPr>
              </w:pPrChange>
            </w:pPr>
            <w:del w:id="140" w:author="kai yu" w:date="2018-01-25T12:27:00Z">
              <w:r w:rsidDel="005120F7">
                <w:rPr>
                  <w:rFonts w:ascii="方正仿宋简体" w:eastAsia="方正仿宋简体" w:hint="eastAsia"/>
                  <w:b w:val="0"/>
                  <w:bCs w:val="0"/>
                  <w:spacing w:val="-4"/>
                  <w:sz w:val="32"/>
                  <w:szCs w:val="32"/>
                </w:rPr>
                <w:delText>10</w:delText>
              </w:r>
            </w:del>
            <w:ins w:id="141" w:author="kai yu" w:date="2018-01-25T12:27:00Z">
              <w:r w:rsidR="005120F7">
                <w:rPr>
                  <w:rFonts w:ascii="方正仿宋简体" w:eastAsia="方正仿宋简体" w:hint="eastAsia"/>
                  <w:b w:val="0"/>
                  <w:bCs w:val="0"/>
                  <w:spacing w:val="-4"/>
                  <w:sz w:val="32"/>
                  <w:szCs w:val="32"/>
                </w:rPr>
                <w:t>1</w:t>
              </w:r>
              <w:r w:rsidR="005120F7">
                <w:rPr>
                  <w:rFonts w:ascii="方正仿宋简体" w:eastAsia="方正仿宋简体" w:hint="eastAsia"/>
                  <w:b w:val="0"/>
                  <w:bCs w:val="0"/>
                  <w:spacing w:val="-4"/>
                  <w:sz w:val="32"/>
                  <w:szCs w:val="32"/>
                </w:rPr>
                <w:t>1</w:t>
              </w:r>
            </w:ins>
          </w:p>
        </w:tc>
        <w:tc>
          <w:tcPr>
            <w:tcW w:w="5994" w:type="dxa"/>
            <w:vAlign w:val="center"/>
          </w:tcPr>
          <w:p w:rsidR="007B1C87" w:rsidRDefault="007B1C87">
            <w:pPr>
              <w:pStyle w:val="a7"/>
              <w:widowControl w:val="0"/>
              <w:adjustRightInd w:val="0"/>
              <w:snapToGrid w:val="0"/>
              <w:spacing w:line="360" w:lineRule="exact"/>
              <w:jc w:val="center"/>
              <w:rPr>
                <w:rFonts w:ascii="方正仿宋简体" w:eastAsia="方正仿宋简体" w:hAnsi="CG Times" w:cs="CG Times"/>
                <w:b w:val="0"/>
                <w:bCs w:val="0"/>
                <w:spacing w:val="-4"/>
                <w:kern w:val="2"/>
                <w:sz w:val="30"/>
                <w:szCs w:val="30"/>
              </w:rPr>
              <w:pPrChange w:id="142" w:author="lenovo" w:date="2018-01-04T08:22:00Z">
                <w:pPr>
                  <w:pStyle w:val="a7"/>
                  <w:widowControl w:val="0"/>
                  <w:adjustRightInd w:val="0"/>
                  <w:snapToGrid w:val="0"/>
                  <w:spacing w:line="560" w:lineRule="exact"/>
                  <w:jc w:val="center"/>
                </w:pPr>
              </w:pPrChange>
            </w:pPr>
            <w:r>
              <w:rPr>
                <w:rFonts w:ascii="方正仿宋简体" w:eastAsia="方正仿宋简体" w:hAnsi="CG Times" w:cs="CG Times" w:hint="eastAsia"/>
                <w:b w:val="0"/>
                <w:bCs w:val="0"/>
                <w:spacing w:val="-4"/>
                <w:kern w:val="2"/>
                <w:sz w:val="30"/>
                <w:szCs w:val="30"/>
              </w:rPr>
              <w:t>山东省特种设备协会</w:t>
            </w:r>
          </w:p>
        </w:tc>
        <w:tc>
          <w:tcPr>
            <w:tcW w:w="1824" w:type="dxa"/>
            <w:vAlign w:val="center"/>
          </w:tcPr>
          <w:p w:rsidR="007B1C87" w:rsidRDefault="007B1C87">
            <w:pPr>
              <w:pStyle w:val="a7"/>
              <w:widowControl w:val="0"/>
              <w:adjustRightInd w:val="0"/>
              <w:snapToGrid w:val="0"/>
              <w:spacing w:line="360" w:lineRule="exact"/>
              <w:jc w:val="center"/>
              <w:rPr>
                <w:ins w:id="143" w:author="lenovo" w:date="2018-01-04T08:22:00Z"/>
                <w:rFonts w:ascii="方正仿宋简体" w:eastAsia="方正仿宋简体" w:hAnsi="CG Times" w:cs="CG Times"/>
                <w:b w:val="0"/>
                <w:bCs w:val="0"/>
                <w:spacing w:val="-4"/>
                <w:kern w:val="2"/>
                <w:sz w:val="30"/>
                <w:szCs w:val="30"/>
              </w:rPr>
              <w:pPrChange w:id="144" w:author="lenovo" w:date="2018-01-04T08:22:00Z">
                <w:pPr>
                  <w:pStyle w:val="a7"/>
                  <w:widowControl w:val="0"/>
                  <w:adjustRightInd w:val="0"/>
                  <w:snapToGrid w:val="0"/>
                  <w:spacing w:line="560" w:lineRule="exact"/>
                  <w:jc w:val="center"/>
                </w:pPr>
              </w:pPrChange>
            </w:pPr>
            <w:r>
              <w:rPr>
                <w:rFonts w:ascii="方正仿宋简体" w:eastAsia="方正仿宋简体" w:hAnsi="CG Times" w:cs="CG Times" w:hint="eastAsia"/>
                <w:b w:val="0"/>
                <w:bCs w:val="0"/>
                <w:spacing w:val="-4"/>
                <w:kern w:val="2"/>
                <w:sz w:val="30"/>
                <w:szCs w:val="30"/>
              </w:rPr>
              <w:t>郭怀力</w:t>
            </w:r>
          </w:p>
          <w:p w:rsidR="00A00191" w:rsidRDefault="00A00191">
            <w:pPr>
              <w:pStyle w:val="a7"/>
              <w:widowControl w:val="0"/>
              <w:adjustRightInd w:val="0"/>
              <w:snapToGrid w:val="0"/>
              <w:spacing w:line="360" w:lineRule="exact"/>
              <w:jc w:val="center"/>
              <w:rPr>
                <w:rFonts w:ascii="方正仿宋简体" w:eastAsia="方正仿宋简体" w:hAnsi="CG Times" w:cs="CG Times"/>
                <w:b w:val="0"/>
                <w:bCs w:val="0"/>
                <w:spacing w:val="-4"/>
                <w:kern w:val="2"/>
                <w:sz w:val="30"/>
                <w:szCs w:val="30"/>
              </w:rPr>
              <w:pPrChange w:id="145" w:author="lenovo" w:date="2018-01-04T08:22:00Z">
                <w:pPr>
                  <w:pStyle w:val="a7"/>
                  <w:widowControl w:val="0"/>
                  <w:adjustRightInd w:val="0"/>
                  <w:snapToGrid w:val="0"/>
                  <w:spacing w:line="560" w:lineRule="exact"/>
                  <w:jc w:val="center"/>
                </w:pPr>
              </w:pPrChange>
            </w:pPr>
            <w:ins w:id="146" w:author="lenovo" w:date="2018-01-04T08:22:00Z">
              <w:r>
                <w:rPr>
                  <w:rFonts w:ascii="方正仿宋简体" w:eastAsia="方正仿宋简体" w:hAnsi="CG Times" w:cs="CG Times" w:hint="eastAsia"/>
                  <w:b w:val="0"/>
                  <w:bCs w:val="0"/>
                  <w:spacing w:val="-4"/>
                  <w:kern w:val="2"/>
                  <w:sz w:val="30"/>
                  <w:szCs w:val="30"/>
                </w:rPr>
                <w:t>徐  宁</w:t>
              </w:r>
            </w:ins>
          </w:p>
        </w:tc>
      </w:tr>
    </w:tbl>
    <w:p w:rsidR="004869C6" w:rsidRDefault="004869C6" w:rsidP="007E0D09">
      <w:pPr>
        <w:widowControl w:val="0"/>
        <w:adjustRightInd w:val="0"/>
        <w:snapToGrid w:val="0"/>
        <w:spacing w:line="560" w:lineRule="exact"/>
        <w:ind w:firstLineChars="200" w:firstLine="640"/>
        <w:jc w:val="center"/>
        <w:rPr>
          <w:rFonts w:ascii="方正仿宋简体" w:eastAsia="方正仿宋简体"/>
          <w:sz w:val="32"/>
          <w:szCs w:val="32"/>
        </w:rPr>
      </w:pPr>
    </w:p>
    <w:p w:rsidR="00A77C1D" w:rsidRDefault="00A77C1D" w:rsidP="007E0D09">
      <w:pPr>
        <w:widowControl w:val="0"/>
        <w:adjustRightInd w:val="0"/>
        <w:snapToGrid w:val="0"/>
        <w:spacing w:line="560" w:lineRule="exact"/>
        <w:ind w:firstLineChars="200" w:firstLine="640"/>
        <w:jc w:val="center"/>
        <w:rPr>
          <w:rFonts w:ascii="方正仿宋简体" w:eastAsia="方正仿宋简体"/>
          <w:sz w:val="32"/>
          <w:szCs w:val="32"/>
        </w:rPr>
      </w:pPr>
    </w:p>
    <w:p w:rsidR="006A7E5B" w:rsidDel="005120F7" w:rsidRDefault="005120F7" w:rsidP="006A7E5B">
      <w:pPr>
        <w:spacing w:line="600" w:lineRule="exact"/>
        <w:rPr>
          <w:del w:id="147" w:author="kai yu" w:date="2018-01-25T12:27:00Z"/>
          <w:rFonts w:ascii="黑体" w:eastAsia="黑体" w:hAnsi="黑体"/>
          <w:sz w:val="32"/>
          <w:szCs w:val="32"/>
        </w:rPr>
      </w:pPr>
      <w:bookmarkStart w:id="148" w:name="_GoBack"/>
      <w:bookmarkEnd w:id="148"/>
      <w:del w:id="149" w:author="kai yu" w:date="2018-01-25T12:27:00Z">
        <w:r>
          <w:rPr>
            <w:rFonts w:asciiTheme="minorHAnsi" w:eastAsiaTheme="minorEastAsia" w:hAnsiTheme="minorHAnsi"/>
            <w:noProof/>
            <w:szCs w:val="22"/>
          </w:rPr>
          <mc:AlternateContent>
            <mc:Choice Requires="wps">
              <w:drawing>
                <wp:anchor distT="4294967294" distB="4294967294" distL="114300" distR="114300" simplePos="0" relativeHeight="251660288" behindDoc="0" locked="0" layoutInCell="1" allowOverlap="1">
                  <wp:simplePos x="0" y="0"/>
                  <wp:positionH relativeFrom="column">
                    <wp:posOffset>-26035</wp:posOffset>
                  </wp:positionH>
                  <wp:positionV relativeFrom="paragraph">
                    <wp:posOffset>338454</wp:posOffset>
                  </wp:positionV>
                  <wp:extent cx="5516245" cy="0"/>
                  <wp:effectExtent l="0" t="0" r="2730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2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5pt,26.65pt" to="432.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" strokeweight="1.5pt"/>
              </w:pict>
            </mc:Fallback>
          </mc:AlternateContent>
        </w:r>
      </w:del>
    </w:p>
    <w:p w:rsidR="006A7E5B" w:rsidDel="005120F7" w:rsidRDefault="006A7E5B" w:rsidP="006A7E5B">
      <w:pPr>
        <w:spacing w:line="440" w:lineRule="exact"/>
        <w:ind w:left="992" w:hangingChars="310" w:hanging="992"/>
        <w:rPr>
          <w:del w:id="150" w:author="kai yu" w:date="2018-01-25T12:27:00Z"/>
          <w:rFonts w:ascii="方正仿宋简体" w:eastAsia="方正仿宋简体"/>
          <w:sz w:val="32"/>
          <w:szCs w:val="32"/>
        </w:rPr>
      </w:pPr>
      <w:del w:id="151" w:author="kai yu" w:date="2018-01-25T12:27:00Z">
        <w:r w:rsidDel="005120F7">
          <w:rPr>
            <w:rFonts w:ascii="方正仿宋简体" w:eastAsia="方正仿宋简体" w:hint="eastAsia"/>
            <w:sz w:val="32"/>
            <w:szCs w:val="32"/>
          </w:rPr>
          <w:delText>抄报：</w:delText>
        </w:r>
        <w:r w:rsidRPr="00103CCE" w:rsidDel="005120F7">
          <w:rPr>
            <w:rFonts w:ascii="方正仿宋简体" w:eastAsia="方正仿宋简体" w:hint="eastAsia"/>
            <w:sz w:val="32"/>
            <w:szCs w:val="32"/>
          </w:rPr>
          <w:delText>质检总局特种设备局</w:delText>
        </w:r>
      </w:del>
    </w:p>
    <w:p w:rsidR="006A7E5B" w:rsidRPr="007B1C87" w:rsidDel="005120F7" w:rsidRDefault="006A7E5B" w:rsidP="006A7E5B">
      <w:pPr>
        <w:spacing w:line="440" w:lineRule="exact"/>
        <w:ind w:left="992" w:hangingChars="310" w:hanging="992"/>
        <w:rPr>
          <w:del w:id="152" w:author="kai yu" w:date="2018-01-25T12:27:00Z"/>
          <w:rFonts w:ascii="方正仿宋简体" w:eastAsia="方正仿宋简体"/>
          <w:spacing w:val="-4"/>
          <w:sz w:val="30"/>
          <w:szCs w:val="30"/>
        </w:rPr>
      </w:pPr>
      <w:del w:id="153" w:author="kai yu" w:date="2018-01-25T12:27:00Z">
        <w:r w:rsidDel="005120F7">
          <w:rPr>
            <w:rFonts w:ascii="方正仿宋简体" w:eastAsia="方正仿宋简体" w:hint="eastAsia"/>
            <w:sz w:val="32"/>
            <w:szCs w:val="32"/>
          </w:rPr>
          <w:delText>抄送：</w:delText>
        </w:r>
        <w:r w:rsidRPr="000A2CE2" w:rsidDel="005120F7">
          <w:rPr>
            <w:rFonts w:ascii="方正仿宋简体" w:eastAsia="方正仿宋简体" w:hint="eastAsia"/>
            <w:spacing w:val="-4"/>
            <w:sz w:val="30"/>
            <w:szCs w:val="30"/>
          </w:rPr>
          <w:delText>上海市</w:delText>
        </w:r>
        <w:r w:rsidDel="005120F7">
          <w:rPr>
            <w:rFonts w:ascii="方正仿宋简体" w:eastAsia="方正仿宋简体" w:hint="eastAsia"/>
            <w:spacing w:val="-4"/>
            <w:sz w:val="30"/>
            <w:szCs w:val="30"/>
          </w:rPr>
          <w:delText>质量技术监督局</w:delText>
        </w:r>
        <w:r w:rsidRPr="00103CCE" w:rsidDel="005120F7">
          <w:rPr>
            <w:rFonts w:ascii="方正仿宋简体" w:eastAsia="方正仿宋简体"/>
            <w:sz w:val="32"/>
            <w:szCs w:val="32"/>
          </w:rPr>
          <w:delText>、</w:delText>
        </w:r>
        <w:r w:rsidRPr="000A2CE2" w:rsidDel="005120F7">
          <w:rPr>
            <w:rFonts w:ascii="方正仿宋简体" w:eastAsia="方正仿宋简体" w:hint="eastAsia"/>
            <w:spacing w:val="-4"/>
            <w:sz w:val="30"/>
            <w:szCs w:val="30"/>
          </w:rPr>
          <w:delText>江苏省质量技术监督局</w:delText>
        </w:r>
        <w:r w:rsidRPr="00103CCE" w:rsidDel="005120F7">
          <w:rPr>
            <w:rFonts w:ascii="方正仿宋简体" w:eastAsia="方正仿宋简体"/>
            <w:sz w:val="32"/>
            <w:szCs w:val="32"/>
          </w:rPr>
          <w:delText>、</w:delText>
        </w:r>
        <w:r w:rsidR="00BE4975" w:rsidDel="005120F7">
          <w:rPr>
            <w:rFonts w:ascii="方正仿宋简体" w:eastAsia="方正仿宋简体" w:hint="eastAsia"/>
            <w:spacing w:val="-4"/>
            <w:sz w:val="30"/>
            <w:szCs w:val="30"/>
          </w:rPr>
          <w:delText>浙江省</w:delText>
        </w:r>
        <w:r w:rsidR="00BE4975" w:rsidRPr="000A2CE2" w:rsidDel="005120F7">
          <w:rPr>
            <w:rFonts w:ascii="方正仿宋简体" w:eastAsia="方正仿宋简体" w:hint="eastAsia"/>
            <w:spacing w:val="-4"/>
            <w:sz w:val="30"/>
            <w:szCs w:val="30"/>
          </w:rPr>
          <w:delText>质量技术监督局</w:delText>
        </w:r>
        <w:r w:rsidR="00BE4975" w:rsidDel="005120F7">
          <w:rPr>
            <w:rFonts w:ascii="方正仿宋简体" w:eastAsia="方正仿宋简体" w:hint="eastAsia"/>
            <w:spacing w:val="-4"/>
            <w:sz w:val="30"/>
            <w:szCs w:val="30"/>
          </w:rPr>
          <w:delText>、</w:delText>
        </w:r>
        <w:r w:rsidRPr="000A2CE2" w:rsidDel="005120F7">
          <w:rPr>
            <w:rFonts w:ascii="方正仿宋简体" w:eastAsia="方正仿宋简体" w:hint="eastAsia"/>
            <w:spacing w:val="-4"/>
            <w:sz w:val="30"/>
            <w:szCs w:val="30"/>
          </w:rPr>
          <w:delText>四川省质量技术监督局</w:delText>
        </w:r>
        <w:r w:rsidDel="005120F7">
          <w:rPr>
            <w:rFonts w:ascii="方正仿宋简体" w:eastAsia="方正仿宋简体" w:hint="eastAsia"/>
            <w:sz w:val="32"/>
            <w:szCs w:val="32"/>
          </w:rPr>
          <w:delText>、</w:delText>
        </w:r>
        <w:r w:rsidDel="005120F7">
          <w:rPr>
            <w:rFonts w:ascii="方正仿宋简体" w:eastAsia="方正仿宋简体" w:hint="eastAsia"/>
            <w:spacing w:val="-4"/>
            <w:sz w:val="30"/>
            <w:szCs w:val="30"/>
          </w:rPr>
          <w:delText>安徽</w:delText>
        </w:r>
        <w:r w:rsidRPr="000A2CE2" w:rsidDel="005120F7">
          <w:rPr>
            <w:rFonts w:ascii="方正仿宋简体" w:eastAsia="方正仿宋简体" w:hint="eastAsia"/>
            <w:spacing w:val="-4"/>
            <w:sz w:val="30"/>
            <w:szCs w:val="30"/>
          </w:rPr>
          <w:delText>省质量技术监督局</w:delText>
        </w:r>
        <w:r w:rsidDel="005120F7">
          <w:rPr>
            <w:rFonts w:ascii="方正仿宋简体" w:eastAsia="方正仿宋简体" w:hint="eastAsia"/>
            <w:spacing w:val="-4"/>
            <w:sz w:val="30"/>
            <w:szCs w:val="30"/>
          </w:rPr>
          <w:delText>、江西省</w:delText>
        </w:r>
        <w:r w:rsidRPr="000A2CE2" w:rsidDel="005120F7">
          <w:rPr>
            <w:rFonts w:ascii="方正仿宋简体" w:eastAsia="方正仿宋简体" w:hint="eastAsia"/>
            <w:spacing w:val="-4"/>
            <w:sz w:val="30"/>
            <w:szCs w:val="30"/>
          </w:rPr>
          <w:delText>质量技术监督局</w:delText>
        </w:r>
        <w:r w:rsidDel="005120F7">
          <w:rPr>
            <w:rFonts w:ascii="方正仿宋简体" w:eastAsia="方正仿宋简体" w:hint="eastAsia"/>
            <w:spacing w:val="-4"/>
            <w:sz w:val="30"/>
            <w:szCs w:val="30"/>
          </w:rPr>
          <w:delText>、质检总局压力管道安全技术中心</w:delText>
        </w:r>
        <w:r w:rsidR="007B1C87" w:rsidRPr="007B1C87" w:rsidDel="005120F7">
          <w:rPr>
            <w:rFonts w:ascii="方正仿宋简体" w:eastAsia="方正仿宋简体" w:hint="eastAsia"/>
            <w:spacing w:val="-4"/>
            <w:sz w:val="30"/>
            <w:szCs w:val="30"/>
          </w:rPr>
          <w:delText>、山东省特种设备协会</w:delText>
        </w:r>
        <w:r w:rsidR="008B1849" w:rsidDel="005120F7">
          <w:rPr>
            <w:rFonts w:ascii="方正仿宋简体" w:eastAsia="方正仿宋简体" w:hint="eastAsia"/>
            <w:spacing w:val="-4"/>
            <w:sz w:val="30"/>
            <w:szCs w:val="30"/>
          </w:rPr>
          <w:delText>。</w:delText>
        </w:r>
      </w:del>
    </w:p>
    <w:p w:rsidR="006A7E5B" w:rsidRPr="00680DDD" w:rsidDel="005120F7" w:rsidRDefault="005120F7" w:rsidP="006A7E5B">
      <w:pPr>
        <w:spacing w:line="600" w:lineRule="exact"/>
        <w:rPr>
          <w:del w:id="154" w:author="kai yu" w:date="2018-01-25T12:27:00Z"/>
          <w:rFonts w:ascii="方正仿宋简体" w:eastAsia="方正仿宋简体"/>
          <w:sz w:val="28"/>
          <w:szCs w:val="28"/>
        </w:rPr>
      </w:pPr>
      <w:del w:id="155" w:author="kai yu" w:date="2018-01-25T12:27:00Z">
        <w:r>
          <w:rPr>
            <w:rFonts w:asciiTheme="minorHAnsi" w:eastAsiaTheme="minorEastAsia"/>
            <w:noProof/>
            <w:szCs w:val="22"/>
          </w:rPr>
          <mc:AlternateContent>
            <mc:Choice Requires="wps">
              <w:drawing>
                <wp:anchor distT="4294967294" distB="4294967294" distL="114300" distR="114300" simplePos="0" relativeHeight="251659264" behindDoc="0" locked="0" layoutInCell="1" allowOverlap="1">
                  <wp:simplePos x="0" y="0"/>
                  <wp:positionH relativeFrom="column">
                    <wp:posOffset>-16510</wp:posOffset>
                  </wp:positionH>
                  <wp:positionV relativeFrom="paragraph">
                    <wp:posOffset>434339</wp:posOffset>
                  </wp:positionV>
                  <wp:extent cx="5506720" cy="0"/>
                  <wp:effectExtent l="0" t="0" r="1778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6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34.2pt" to="432.3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8B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" strokeweight="1.5pt"/>
              </w:pict>
            </mc:Fallback>
          </mc:AlternateContent>
        </w:r>
        <w:r>
          <w:rPr>
            <w:rFonts w:asciiTheme="minorHAnsi" w:eastAsiaTheme="minorEastAsia"/>
            <w:noProof/>
            <w:szCs w:val="22"/>
          </w:rPr>
          <mc:AlternateContent>
            <mc:Choice Requires="wps">
              <w:drawing>
                <wp:anchor distT="4294967294" distB="4294967294" distL="114300" distR="114300" simplePos="0" relativeHeight="251661312" behindDoc="0" locked="0" layoutInCell="1" allowOverlap="1">
                  <wp:simplePos x="0" y="0"/>
                  <wp:positionH relativeFrom="column">
                    <wp:posOffset>-26670</wp:posOffset>
                  </wp:positionH>
                  <wp:positionV relativeFrom="paragraph">
                    <wp:posOffset>44449</wp:posOffset>
                  </wp:positionV>
                  <wp:extent cx="5507355" cy="0"/>
                  <wp:effectExtent l="0" t="0" r="1714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3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pt,3.5pt" to="431.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" strokeweight="1pt"/>
              </w:pict>
            </mc:Fallback>
          </mc:AlternateContent>
        </w:r>
        <w:r w:rsidR="006A7E5B" w:rsidRPr="00FB5E62" w:rsidDel="005120F7">
          <w:rPr>
            <w:rFonts w:ascii="方正仿宋简体" w:eastAsia="方正仿宋简体" w:hint="eastAsia"/>
            <w:sz w:val="32"/>
            <w:szCs w:val="32"/>
          </w:rPr>
          <w:delText xml:space="preserve">中国特种设备安全与节能促进会 </w:delText>
        </w:r>
        <w:r w:rsidR="006A7E5B" w:rsidDel="005120F7">
          <w:rPr>
            <w:rFonts w:ascii="方正仿宋简体" w:eastAsia="方正仿宋简体" w:hint="eastAsia"/>
            <w:sz w:val="32"/>
            <w:szCs w:val="32"/>
          </w:rPr>
          <w:delText xml:space="preserve">   </w:delText>
        </w:r>
        <w:r w:rsidR="006A7E5B" w:rsidRPr="00FB5E62" w:rsidDel="005120F7">
          <w:rPr>
            <w:rFonts w:ascii="方正仿宋简体" w:eastAsia="方正仿宋简体" w:hint="eastAsia"/>
            <w:sz w:val="32"/>
            <w:szCs w:val="32"/>
          </w:rPr>
          <w:delText xml:space="preserve">  201</w:delText>
        </w:r>
        <w:r w:rsidR="0039241B" w:rsidDel="005120F7">
          <w:rPr>
            <w:rFonts w:ascii="方正仿宋简体" w:eastAsia="方正仿宋简体" w:hint="eastAsia"/>
            <w:sz w:val="32"/>
            <w:szCs w:val="32"/>
          </w:rPr>
          <w:delText>8</w:delText>
        </w:r>
        <w:r w:rsidR="006A7E5B" w:rsidRPr="00FB5E62" w:rsidDel="005120F7">
          <w:rPr>
            <w:rFonts w:ascii="方正仿宋简体" w:eastAsia="方正仿宋简体" w:hint="eastAsia"/>
            <w:sz w:val="32"/>
            <w:szCs w:val="32"/>
          </w:rPr>
          <w:delText>年</w:delText>
        </w:r>
        <w:r w:rsidR="006A7E5B" w:rsidDel="005120F7">
          <w:rPr>
            <w:rFonts w:ascii="方正仿宋简体" w:eastAsia="方正仿宋简体" w:hint="eastAsia"/>
            <w:sz w:val="32"/>
            <w:szCs w:val="32"/>
          </w:rPr>
          <w:delText xml:space="preserve">  </w:delText>
        </w:r>
        <w:r w:rsidR="006A7E5B" w:rsidRPr="00FB5E62" w:rsidDel="005120F7">
          <w:rPr>
            <w:rFonts w:ascii="方正仿宋简体" w:eastAsia="方正仿宋简体" w:hint="eastAsia"/>
            <w:sz w:val="32"/>
            <w:szCs w:val="32"/>
          </w:rPr>
          <w:delText>月</w:delText>
        </w:r>
        <w:r w:rsidR="006A7E5B" w:rsidDel="005120F7">
          <w:rPr>
            <w:rFonts w:ascii="方正仿宋简体" w:eastAsia="方正仿宋简体" w:hint="eastAsia"/>
            <w:sz w:val="32"/>
            <w:szCs w:val="32"/>
          </w:rPr>
          <w:delText xml:space="preserve">  </w:delText>
        </w:r>
        <w:r w:rsidR="006A7E5B" w:rsidRPr="00FB5E62" w:rsidDel="005120F7">
          <w:rPr>
            <w:rFonts w:ascii="方正仿宋简体" w:eastAsia="方正仿宋简体" w:hint="eastAsia"/>
            <w:sz w:val="32"/>
            <w:szCs w:val="32"/>
          </w:rPr>
          <w:delText>日印发</w:delText>
        </w:r>
      </w:del>
    </w:p>
    <w:p w:rsidR="00933862" w:rsidRPr="006A7E5B" w:rsidRDefault="00933862" w:rsidP="007E0D09">
      <w:pPr>
        <w:widowControl w:val="0"/>
        <w:adjustRightInd w:val="0"/>
        <w:snapToGrid w:val="0"/>
        <w:spacing w:line="560" w:lineRule="exact"/>
        <w:ind w:firstLineChars="200" w:firstLine="640"/>
        <w:jc w:val="center"/>
        <w:rPr>
          <w:rFonts w:ascii="方正仿宋简体" w:eastAsia="方正仿宋简体"/>
          <w:sz w:val="32"/>
          <w:szCs w:val="32"/>
        </w:rPr>
      </w:pPr>
    </w:p>
    <w:sectPr w:rsidR="00933862" w:rsidRPr="006A7E5B" w:rsidSect="007E0D09">
      <w:footerReference w:type="even" r:id="rId9"/>
      <w:footerReference w:type="default" r:id="rId10"/>
      <w:pgSz w:w="11906" w:h="16838" w:code="9"/>
      <w:pgMar w:top="1701" w:right="1814" w:bottom="1701" w:left="1474" w:header="851" w:footer="1418"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72" w:rsidRDefault="00BF6172" w:rsidP="00C75C90">
      <w:r>
        <w:separator/>
      </w:r>
    </w:p>
  </w:endnote>
  <w:endnote w:type="continuationSeparator" w:id="0">
    <w:p w:rsidR="00BF6172" w:rsidRDefault="00BF6172" w:rsidP="00C7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2778583"/>
      <w:docPartObj>
        <w:docPartGallery w:val="Page Numbers (Bottom of Page)"/>
        <w:docPartUnique/>
      </w:docPartObj>
    </w:sdtPr>
    <w:sdtEndPr/>
    <w:sdtContent>
      <w:p w:rsidR="00D910D2" w:rsidRPr="00861814" w:rsidRDefault="00D910D2">
        <w:pPr>
          <w:pStyle w:val="a6"/>
          <w:rPr>
            <w:rFonts w:asciiTheme="minorEastAsia" w:eastAsiaTheme="minorEastAsia" w:hAnsiTheme="minorEastAsia"/>
            <w:sz w:val="28"/>
            <w:szCs w:val="28"/>
          </w:rPr>
        </w:pPr>
        <w:r w:rsidRPr="00861814">
          <w:rPr>
            <w:rFonts w:asciiTheme="minorEastAsia" w:eastAsiaTheme="minorEastAsia" w:hAnsiTheme="minorEastAsia" w:hint="eastAsia"/>
            <w:sz w:val="28"/>
            <w:szCs w:val="28"/>
          </w:rPr>
          <w:t xml:space="preserve">— </w:t>
        </w:r>
        <w:r w:rsidR="00C76553" w:rsidRPr="00861814">
          <w:rPr>
            <w:rFonts w:asciiTheme="minorEastAsia" w:eastAsiaTheme="minorEastAsia" w:hAnsiTheme="minorEastAsia"/>
            <w:sz w:val="28"/>
            <w:szCs w:val="28"/>
          </w:rPr>
          <w:fldChar w:fldCharType="begin"/>
        </w:r>
        <w:r w:rsidRPr="00861814">
          <w:rPr>
            <w:rFonts w:asciiTheme="minorEastAsia" w:eastAsiaTheme="minorEastAsia" w:hAnsiTheme="minorEastAsia"/>
            <w:sz w:val="28"/>
            <w:szCs w:val="28"/>
          </w:rPr>
          <w:instrText>PAGE   \* MERGEFORMAT</w:instrText>
        </w:r>
        <w:r w:rsidR="00C76553" w:rsidRPr="00861814">
          <w:rPr>
            <w:rFonts w:asciiTheme="minorEastAsia" w:eastAsiaTheme="minorEastAsia" w:hAnsiTheme="minorEastAsia"/>
            <w:sz w:val="28"/>
            <w:szCs w:val="28"/>
          </w:rPr>
          <w:fldChar w:fldCharType="separate"/>
        </w:r>
        <w:r w:rsidR="005120F7" w:rsidRPr="005120F7">
          <w:rPr>
            <w:rFonts w:asciiTheme="minorEastAsia" w:eastAsiaTheme="minorEastAsia" w:hAnsiTheme="minorEastAsia"/>
            <w:noProof/>
            <w:sz w:val="28"/>
            <w:szCs w:val="28"/>
            <w:lang w:val="zh-CN"/>
          </w:rPr>
          <w:t>2</w:t>
        </w:r>
        <w:r w:rsidR="00C76553" w:rsidRPr="00861814">
          <w:rPr>
            <w:rFonts w:asciiTheme="minorEastAsia" w:eastAsiaTheme="minorEastAsia" w:hAnsiTheme="minorEastAsia"/>
            <w:sz w:val="28"/>
            <w:szCs w:val="28"/>
          </w:rPr>
          <w:fldChar w:fldCharType="end"/>
        </w:r>
        <w:r w:rsidRPr="00861814">
          <w:rPr>
            <w:rFonts w:asciiTheme="minorEastAsia" w:eastAsia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32"/>
        <w:szCs w:val="32"/>
      </w:rPr>
      <w:id w:val="2778584"/>
      <w:docPartObj>
        <w:docPartGallery w:val="Page Numbers (Bottom of Page)"/>
        <w:docPartUnique/>
      </w:docPartObj>
    </w:sdtPr>
    <w:sdtEndPr/>
    <w:sdtContent>
      <w:p w:rsidR="00D910D2" w:rsidRPr="00861814" w:rsidRDefault="00861814" w:rsidP="00D910D2">
        <w:pPr>
          <w:pStyle w:val="a6"/>
          <w:jc w:val="right"/>
          <w:rPr>
            <w:rFonts w:asciiTheme="minorEastAsia" w:eastAsiaTheme="minorEastAsia" w:hAnsiTheme="minorEastAsia"/>
            <w:sz w:val="32"/>
            <w:szCs w:val="32"/>
          </w:rPr>
        </w:pPr>
        <w:r w:rsidRPr="00861814">
          <w:rPr>
            <w:rFonts w:asciiTheme="minorEastAsia" w:eastAsiaTheme="minorEastAsia" w:hAnsiTheme="minorEastAsia" w:hint="eastAsia"/>
            <w:sz w:val="32"/>
            <w:szCs w:val="32"/>
          </w:rPr>
          <w:t xml:space="preserve">— </w:t>
        </w:r>
        <w:r w:rsidR="00C76553" w:rsidRPr="00861814">
          <w:rPr>
            <w:rFonts w:asciiTheme="minorEastAsia" w:eastAsiaTheme="minorEastAsia" w:hAnsiTheme="minorEastAsia"/>
            <w:sz w:val="32"/>
            <w:szCs w:val="32"/>
          </w:rPr>
          <w:fldChar w:fldCharType="begin"/>
        </w:r>
        <w:r w:rsidRPr="00861814">
          <w:rPr>
            <w:rFonts w:asciiTheme="minorEastAsia" w:eastAsiaTheme="minorEastAsia" w:hAnsiTheme="minorEastAsia"/>
            <w:sz w:val="32"/>
            <w:szCs w:val="32"/>
          </w:rPr>
          <w:instrText>PAGE   \* MERGEFORMAT</w:instrText>
        </w:r>
        <w:r w:rsidR="00C76553" w:rsidRPr="00861814">
          <w:rPr>
            <w:rFonts w:asciiTheme="minorEastAsia" w:eastAsiaTheme="minorEastAsia" w:hAnsiTheme="minorEastAsia"/>
            <w:sz w:val="32"/>
            <w:szCs w:val="32"/>
          </w:rPr>
          <w:fldChar w:fldCharType="separate"/>
        </w:r>
        <w:r w:rsidR="00BF6172" w:rsidRPr="00BF6172">
          <w:rPr>
            <w:rFonts w:asciiTheme="minorEastAsia" w:eastAsiaTheme="minorEastAsia" w:hAnsiTheme="minorEastAsia"/>
            <w:noProof/>
            <w:sz w:val="32"/>
            <w:szCs w:val="32"/>
            <w:lang w:val="zh-CN"/>
          </w:rPr>
          <w:t>1</w:t>
        </w:r>
        <w:r w:rsidR="00C76553" w:rsidRPr="00861814">
          <w:rPr>
            <w:rFonts w:asciiTheme="minorEastAsia" w:eastAsiaTheme="minorEastAsia" w:hAnsiTheme="minorEastAsia"/>
            <w:sz w:val="32"/>
            <w:szCs w:val="32"/>
          </w:rPr>
          <w:fldChar w:fldCharType="end"/>
        </w:r>
        <w:r w:rsidRPr="00861814">
          <w:rPr>
            <w:rFonts w:asciiTheme="minorEastAsia" w:eastAsiaTheme="minorEastAsia" w:hAnsiTheme="minorEastAsia" w:hint="eastAsia"/>
            <w:sz w:val="32"/>
            <w:szCs w:val="3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72" w:rsidRDefault="00BF6172" w:rsidP="00C75C90">
      <w:r>
        <w:separator/>
      </w:r>
    </w:p>
  </w:footnote>
  <w:footnote w:type="continuationSeparator" w:id="0">
    <w:p w:rsidR="00BF6172" w:rsidRDefault="00BF6172" w:rsidP="00C75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2F0"/>
    <w:multiLevelType w:val="hybridMultilevel"/>
    <w:tmpl w:val="E8EEAD92"/>
    <w:lvl w:ilvl="0" w:tplc="5BB82478">
      <w:start w:val="8"/>
      <w:numFmt w:val="bullet"/>
      <w:lvlText w:val="□"/>
      <w:lvlJc w:val="left"/>
      <w:pPr>
        <w:ind w:left="360" w:hanging="360"/>
      </w:pPr>
      <w:rPr>
        <w:rFonts w:ascii="仿宋_GB2312" w:eastAsia="仿宋_GB2312" w:hAnsi="Times New Roman" w:cs="Times New Roman" w:hint="eastAsia"/>
        <w:sz w:val="32"/>
        <w:szCs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E2F54DB"/>
    <w:multiLevelType w:val="hybridMultilevel"/>
    <w:tmpl w:val="3FA4EC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6E34087"/>
    <w:multiLevelType w:val="hybridMultilevel"/>
    <w:tmpl w:val="5ACCCEEA"/>
    <w:lvl w:ilvl="0" w:tplc="E55C957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B6B0239"/>
    <w:multiLevelType w:val="hybridMultilevel"/>
    <w:tmpl w:val="C13A64EE"/>
    <w:lvl w:ilvl="0" w:tplc="9F76D860">
      <w:start w:val="2"/>
      <w:numFmt w:val="bullet"/>
      <w:lvlText w:val="□"/>
      <w:lvlJc w:val="left"/>
      <w:pPr>
        <w:ind w:left="360" w:hanging="360"/>
      </w:pPr>
      <w:rPr>
        <w:rFonts w:ascii="仿宋_GB2312" w:eastAsia="仿宋_GB2312" w:hAnsi="Times New Roman" w:cs="Times New Roman" w:hint="eastAsia"/>
        <w:sz w:val="32"/>
        <w:szCs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FA"/>
    <w:rsid w:val="000019BC"/>
    <w:rsid w:val="00007397"/>
    <w:rsid w:val="00010105"/>
    <w:rsid w:val="00016603"/>
    <w:rsid w:val="000266A9"/>
    <w:rsid w:val="0003469D"/>
    <w:rsid w:val="0003744A"/>
    <w:rsid w:val="00043F34"/>
    <w:rsid w:val="00050576"/>
    <w:rsid w:val="00055E3B"/>
    <w:rsid w:val="00063520"/>
    <w:rsid w:val="000702E3"/>
    <w:rsid w:val="000728CE"/>
    <w:rsid w:val="00077D85"/>
    <w:rsid w:val="0008209F"/>
    <w:rsid w:val="00094236"/>
    <w:rsid w:val="000944BD"/>
    <w:rsid w:val="000A2CE2"/>
    <w:rsid w:val="000A4E2F"/>
    <w:rsid w:val="000A7058"/>
    <w:rsid w:val="000B139E"/>
    <w:rsid w:val="000B1FF3"/>
    <w:rsid w:val="000D2AB3"/>
    <w:rsid w:val="000E33A6"/>
    <w:rsid w:val="000F271A"/>
    <w:rsid w:val="000F5767"/>
    <w:rsid w:val="00103933"/>
    <w:rsid w:val="00104802"/>
    <w:rsid w:val="001160F2"/>
    <w:rsid w:val="00121F42"/>
    <w:rsid w:val="00124BAC"/>
    <w:rsid w:val="001323D9"/>
    <w:rsid w:val="001419CB"/>
    <w:rsid w:val="0014395D"/>
    <w:rsid w:val="00146C22"/>
    <w:rsid w:val="00152FC1"/>
    <w:rsid w:val="00153743"/>
    <w:rsid w:val="00157B72"/>
    <w:rsid w:val="00164389"/>
    <w:rsid w:val="00165705"/>
    <w:rsid w:val="001722BD"/>
    <w:rsid w:val="00173DB8"/>
    <w:rsid w:val="00181E0C"/>
    <w:rsid w:val="00183DEB"/>
    <w:rsid w:val="0018677D"/>
    <w:rsid w:val="00193CF7"/>
    <w:rsid w:val="0019705E"/>
    <w:rsid w:val="001A1FFE"/>
    <w:rsid w:val="001C72CE"/>
    <w:rsid w:val="001C7EFC"/>
    <w:rsid w:val="001D12E2"/>
    <w:rsid w:val="001D12E3"/>
    <w:rsid w:val="001D2CEF"/>
    <w:rsid w:val="001D3734"/>
    <w:rsid w:val="001E2A33"/>
    <w:rsid w:val="001E455D"/>
    <w:rsid w:val="001E4D11"/>
    <w:rsid w:val="00202EC3"/>
    <w:rsid w:val="00205395"/>
    <w:rsid w:val="0021512D"/>
    <w:rsid w:val="00232142"/>
    <w:rsid w:val="00233156"/>
    <w:rsid w:val="0024693C"/>
    <w:rsid w:val="00250627"/>
    <w:rsid w:val="00250AA4"/>
    <w:rsid w:val="00251CAC"/>
    <w:rsid w:val="00252DF4"/>
    <w:rsid w:val="002553AE"/>
    <w:rsid w:val="002554E9"/>
    <w:rsid w:val="00261752"/>
    <w:rsid w:val="00263C17"/>
    <w:rsid w:val="00264C4A"/>
    <w:rsid w:val="00271F83"/>
    <w:rsid w:val="00277A42"/>
    <w:rsid w:val="00281114"/>
    <w:rsid w:val="00281D00"/>
    <w:rsid w:val="00283F00"/>
    <w:rsid w:val="0028764C"/>
    <w:rsid w:val="00291B2F"/>
    <w:rsid w:val="00292ED7"/>
    <w:rsid w:val="002B1529"/>
    <w:rsid w:val="002B34FF"/>
    <w:rsid w:val="002C0276"/>
    <w:rsid w:val="002D7918"/>
    <w:rsid w:val="002D7C66"/>
    <w:rsid w:val="002E1F00"/>
    <w:rsid w:val="002E3036"/>
    <w:rsid w:val="00300B2E"/>
    <w:rsid w:val="00301AE6"/>
    <w:rsid w:val="00317136"/>
    <w:rsid w:val="00317410"/>
    <w:rsid w:val="003325E5"/>
    <w:rsid w:val="00335A14"/>
    <w:rsid w:val="00335CBB"/>
    <w:rsid w:val="00337F1A"/>
    <w:rsid w:val="00343D7E"/>
    <w:rsid w:val="00344A59"/>
    <w:rsid w:val="00347EBB"/>
    <w:rsid w:val="00352F7C"/>
    <w:rsid w:val="003533A9"/>
    <w:rsid w:val="00364847"/>
    <w:rsid w:val="003666F2"/>
    <w:rsid w:val="00372EF0"/>
    <w:rsid w:val="003759DC"/>
    <w:rsid w:val="00380B5D"/>
    <w:rsid w:val="0038251D"/>
    <w:rsid w:val="0038308A"/>
    <w:rsid w:val="0038643A"/>
    <w:rsid w:val="0039241B"/>
    <w:rsid w:val="00393873"/>
    <w:rsid w:val="003962A2"/>
    <w:rsid w:val="00396D5B"/>
    <w:rsid w:val="003A15EF"/>
    <w:rsid w:val="003A2DF5"/>
    <w:rsid w:val="003A319A"/>
    <w:rsid w:val="003A40F3"/>
    <w:rsid w:val="003B4120"/>
    <w:rsid w:val="003B667B"/>
    <w:rsid w:val="003C57C6"/>
    <w:rsid w:val="003C6D3E"/>
    <w:rsid w:val="003C70C8"/>
    <w:rsid w:val="003D0430"/>
    <w:rsid w:val="003D15D8"/>
    <w:rsid w:val="003D4632"/>
    <w:rsid w:val="003D5A00"/>
    <w:rsid w:val="003D5B55"/>
    <w:rsid w:val="003E6663"/>
    <w:rsid w:val="003F12E9"/>
    <w:rsid w:val="003F23D5"/>
    <w:rsid w:val="00402025"/>
    <w:rsid w:val="004127AC"/>
    <w:rsid w:val="0043406E"/>
    <w:rsid w:val="004358B4"/>
    <w:rsid w:val="004379F6"/>
    <w:rsid w:val="004459DF"/>
    <w:rsid w:val="00461314"/>
    <w:rsid w:val="00470C14"/>
    <w:rsid w:val="004724E1"/>
    <w:rsid w:val="004869C6"/>
    <w:rsid w:val="0049058E"/>
    <w:rsid w:val="00491770"/>
    <w:rsid w:val="004A0FAD"/>
    <w:rsid w:val="004A5326"/>
    <w:rsid w:val="004B5EAD"/>
    <w:rsid w:val="004B6972"/>
    <w:rsid w:val="004B759C"/>
    <w:rsid w:val="004C779F"/>
    <w:rsid w:val="004C7CEE"/>
    <w:rsid w:val="004D126A"/>
    <w:rsid w:val="004D5972"/>
    <w:rsid w:val="004D76C0"/>
    <w:rsid w:val="004F1CE2"/>
    <w:rsid w:val="004F73F5"/>
    <w:rsid w:val="004F768D"/>
    <w:rsid w:val="005009F6"/>
    <w:rsid w:val="0050248A"/>
    <w:rsid w:val="005044EF"/>
    <w:rsid w:val="005050AD"/>
    <w:rsid w:val="00505B84"/>
    <w:rsid w:val="005079FA"/>
    <w:rsid w:val="00507DB7"/>
    <w:rsid w:val="005120F7"/>
    <w:rsid w:val="00517AC5"/>
    <w:rsid w:val="00522E41"/>
    <w:rsid w:val="00532232"/>
    <w:rsid w:val="00540438"/>
    <w:rsid w:val="005504A1"/>
    <w:rsid w:val="005558DC"/>
    <w:rsid w:val="00560353"/>
    <w:rsid w:val="00571BD8"/>
    <w:rsid w:val="00575CEF"/>
    <w:rsid w:val="005769CC"/>
    <w:rsid w:val="005829E9"/>
    <w:rsid w:val="005A1591"/>
    <w:rsid w:val="005A1B84"/>
    <w:rsid w:val="005A3745"/>
    <w:rsid w:val="005C700D"/>
    <w:rsid w:val="005C7F22"/>
    <w:rsid w:val="005E2BDF"/>
    <w:rsid w:val="005E5343"/>
    <w:rsid w:val="005E6656"/>
    <w:rsid w:val="005F76E4"/>
    <w:rsid w:val="00601B06"/>
    <w:rsid w:val="0060554D"/>
    <w:rsid w:val="0061451B"/>
    <w:rsid w:val="00617413"/>
    <w:rsid w:val="00622604"/>
    <w:rsid w:val="0062312E"/>
    <w:rsid w:val="006246D2"/>
    <w:rsid w:val="006323F6"/>
    <w:rsid w:val="00635E9F"/>
    <w:rsid w:val="00641762"/>
    <w:rsid w:val="00642E7C"/>
    <w:rsid w:val="0065424E"/>
    <w:rsid w:val="006666E5"/>
    <w:rsid w:val="00673602"/>
    <w:rsid w:val="00673E00"/>
    <w:rsid w:val="0067686D"/>
    <w:rsid w:val="00677CC1"/>
    <w:rsid w:val="00684F53"/>
    <w:rsid w:val="0069278A"/>
    <w:rsid w:val="006974C3"/>
    <w:rsid w:val="006A2D2E"/>
    <w:rsid w:val="006A3A8C"/>
    <w:rsid w:val="006A4587"/>
    <w:rsid w:val="006A4B33"/>
    <w:rsid w:val="006A6764"/>
    <w:rsid w:val="006A7E5B"/>
    <w:rsid w:val="006A7F69"/>
    <w:rsid w:val="006C661C"/>
    <w:rsid w:val="006C6846"/>
    <w:rsid w:val="006C73EC"/>
    <w:rsid w:val="006D18A9"/>
    <w:rsid w:val="006D26C2"/>
    <w:rsid w:val="006E0872"/>
    <w:rsid w:val="006E2322"/>
    <w:rsid w:val="006E6C6A"/>
    <w:rsid w:val="006F5D87"/>
    <w:rsid w:val="007062B7"/>
    <w:rsid w:val="00717D80"/>
    <w:rsid w:val="00723DA8"/>
    <w:rsid w:val="00724D78"/>
    <w:rsid w:val="007252A0"/>
    <w:rsid w:val="00725F3F"/>
    <w:rsid w:val="00727586"/>
    <w:rsid w:val="007326ED"/>
    <w:rsid w:val="007377C1"/>
    <w:rsid w:val="00740811"/>
    <w:rsid w:val="00743F65"/>
    <w:rsid w:val="007443CB"/>
    <w:rsid w:val="007449B8"/>
    <w:rsid w:val="0074574D"/>
    <w:rsid w:val="00746ED8"/>
    <w:rsid w:val="00750208"/>
    <w:rsid w:val="00750270"/>
    <w:rsid w:val="0075110F"/>
    <w:rsid w:val="00751655"/>
    <w:rsid w:val="00760D88"/>
    <w:rsid w:val="00762D1B"/>
    <w:rsid w:val="00763501"/>
    <w:rsid w:val="00764192"/>
    <w:rsid w:val="007714AA"/>
    <w:rsid w:val="007768E3"/>
    <w:rsid w:val="007779A6"/>
    <w:rsid w:val="007939BC"/>
    <w:rsid w:val="00794C06"/>
    <w:rsid w:val="0079571A"/>
    <w:rsid w:val="007B1C87"/>
    <w:rsid w:val="007B4EE5"/>
    <w:rsid w:val="007B6DA4"/>
    <w:rsid w:val="007C53BA"/>
    <w:rsid w:val="007C5FF7"/>
    <w:rsid w:val="007C6705"/>
    <w:rsid w:val="007C7664"/>
    <w:rsid w:val="007D0A2F"/>
    <w:rsid w:val="007E0D09"/>
    <w:rsid w:val="007E0FFF"/>
    <w:rsid w:val="007E50CC"/>
    <w:rsid w:val="007E6908"/>
    <w:rsid w:val="007E69AF"/>
    <w:rsid w:val="007F5759"/>
    <w:rsid w:val="00800726"/>
    <w:rsid w:val="0080093B"/>
    <w:rsid w:val="008043C6"/>
    <w:rsid w:val="00804A7C"/>
    <w:rsid w:val="008143FF"/>
    <w:rsid w:val="00820C67"/>
    <w:rsid w:val="008337BD"/>
    <w:rsid w:val="0083389D"/>
    <w:rsid w:val="00850DF7"/>
    <w:rsid w:val="0085366B"/>
    <w:rsid w:val="008538CE"/>
    <w:rsid w:val="00861814"/>
    <w:rsid w:val="008633CE"/>
    <w:rsid w:val="00865BF7"/>
    <w:rsid w:val="008668D9"/>
    <w:rsid w:val="00870669"/>
    <w:rsid w:val="00874C34"/>
    <w:rsid w:val="008761E3"/>
    <w:rsid w:val="00876D7C"/>
    <w:rsid w:val="0088248C"/>
    <w:rsid w:val="00883F29"/>
    <w:rsid w:val="00894FB6"/>
    <w:rsid w:val="008A502A"/>
    <w:rsid w:val="008A5182"/>
    <w:rsid w:val="008A7529"/>
    <w:rsid w:val="008B093B"/>
    <w:rsid w:val="008B1849"/>
    <w:rsid w:val="008B7898"/>
    <w:rsid w:val="008C1BE6"/>
    <w:rsid w:val="008C3BC5"/>
    <w:rsid w:val="008D33A9"/>
    <w:rsid w:val="008D3CEB"/>
    <w:rsid w:val="008D42A6"/>
    <w:rsid w:val="008D52AF"/>
    <w:rsid w:val="008E1691"/>
    <w:rsid w:val="008E1A0C"/>
    <w:rsid w:val="00900E9F"/>
    <w:rsid w:val="009077F3"/>
    <w:rsid w:val="00907A73"/>
    <w:rsid w:val="0091526B"/>
    <w:rsid w:val="00917986"/>
    <w:rsid w:val="00921C56"/>
    <w:rsid w:val="00924538"/>
    <w:rsid w:val="0092486E"/>
    <w:rsid w:val="00924A4B"/>
    <w:rsid w:val="00924FF7"/>
    <w:rsid w:val="00933862"/>
    <w:rsid w:val="009355B5"/>
    <w:rsid w:val="0094031E"/>
    <w:rsid w:val="00966BDA"/>
    <w:rsid w:val="00980632"/>
    <w:rsid w:val="00981C4F"/>
    <w:rsid w:val="00991B4A"/>
    <w:rsid w:val="009A33AD"/>
    <w:rsid w:val="009A3D83"/>
    <w:rsid w:val="009A48A5"/>
    <w:rsid w:val="009A507B"/>
    <w:rsid w:val="009A7362"/>
    <w:rsid w:val="009B1C2F"/>
    <w:rsid w:val="009B48C5"/>
    <w:rsid w:val="009C0397"/>
    <w:rsid w:val="009C2F79"/>
    <w:rsid w:val="009D0DC4"/>
    <w:rsid w:val="009E14A3"/>
    <w:rsid w:val="009E5468"/>
    <w:rsid w:val="009E578B"/>
    <w:rsid w:val="00A00191"/>
    <w:rsid w:val="00A01C39"/>
    <w:rsid w:val="00A028DF"/>
    <w:rsid w:val="00A04013"/>
    <w:rsid w:val="00A12963"/>
    <w:rsid w:val="00A30C30"/>
    <w:rsid w:val="00A46E2F"/>
    <w:rsid w:val="00A524AB"/>
    <w:rsid w:val="00A60F38"/>
    <w:rsid w:val="00A62161"/>
    <w:rsid w:val="00A71246"/>
    <w:rsid w:val="00A77C1D"/>
    <w:rsid w:val="00A80548"/>
    <w:rsid w:val="00A806BA"/>
    <w:rsid w:val="00A82973"/>
    <w:rsid w:val="00A836AD"/>
    <w:rsid w:val="00A84F3E"/>
    <w:rsid w:val="00A92E65"/>
    <w:rsid w:val="00AB7834"/>
    <w:rsid w:val="00AC196D"/>
    <w:rsid w:val="00AD1E3F"/>
    <w:rsid w:val="00AD4FBB"/>
    <w:rsid w:val="00AE4253"/>
    <w:rsid w:val="00AF55CA"/>
    <w:rsid w:val="00AF6165"/>
    <w:rsid w:val="00AF7EC9"/>
    <w:rsid w:val="00B02B8F"/>
    <w:rsid w:val="00B04E51"/>
    <w:rsid w:val="00B06AB4"/>
    <w:rsid w:val="00B10EFF"/>
    <w:rsid w:val="00B1397B"/>
    <w:rsid w:val="00B264C4"/>
    <w:rsid w:val="00B308F2"/>
    <w:rsid w:val="00B431D1"/>
    <w:rsid w:val="00B44657"/>
    <w:rsid w:val="00B47709"/>
    <w:rsid w:val="00B50C14"/>
    <w:rsid w:val="00B57B5C"/>
    <w:rsid w:val="00B6221F"/>
    <w:rsid w:val="00B62D03"/>
    <w:rsid w:val="00B70C5F"/>
    <w:rsid w:val="00B77B55"/>
    <w:rsid w:val="00B949BD"/>
    <w:rsid w:val="00BA1B06"/>
    <w:rsid w:val="00BA441B"/>
    <w:rsid w:val="00BB4253"/>
    <w:rsid w:val="00BC44AC"/>
    <w:rsid w:val="00BC622D"/>
    <w:rsid w:val="00BC761E"/>
    <w:rsid w:val="00BE3818"/>
    <w:rsid w:val="00BE3B1A"/>
    <w:rsid w:val="00BE4975"/>
    <w:rsid w:val="00BF4B87"/>
    <w:rsid w:val="00BF6172"/>
    <w:rsid w:val="00C01DDA"/>
    <w:rsid w:val="00C1487B"/>
    <w:rsid w:val="00C15DB4"/>
    <w:rsid w:val="00C17ABE"/>
    <w:rsid w:val="00C27311"/>
    <w:rsid w:val="00C274CD"/>
    <w:rsid w:val="00C323EF"/>
    <w:rsid w:val="00C3253C"/>
    <w:rsid w:val="00C37C7D"/>
    <w:rsid w:val="00C40C6B"/>
    <w:rsid w:val="00C521DF"/>
    <w:rsid w:val="00C6276B"/>
    <w:rsid w:val="00C64FB9"/>
    <w:rsid w:val="00C719F5"/>
    <w:rsid w:val="00C7468E"/>
    <w:rsid w:val="00C75C90"/>
    <w:rsid w:val="00C76553"/>
    <w:rsid w:val="00C8195C"/>
    <w:rsid w:val="00C86291"/>
    <w:rsid w:val="00C91948"/>
    <w:rsid w:val="00C94D7C"/>
    <w:rsid w:val="00CA0EDE"/>
    <w:rsid w:val="00CB03A4"/>
    <w:rsid w:val="00CB2A9D"/>
    <w:rsid w:val="00CB70DB"/>
    <w:rsid w:val="00CC06F9"/>
    <w:rsid w:val="00CC103E"/>
    <w:rsid w:val="00CC481C"/>
    <w:rsid w:val="00CD39F3"/>
    <w:rsid w:val="00CD7E14"/>
    <w:rsid w:val="00CE01A3"/>
    <w:rsid w:val="00CE3683"/>
    <w:rsid w:val="00CE7009"/>
    <w:rsid w:val="00CF0FA7"/>
    <w:rsid w:val="00CF3F2C"/>
    <w:rsid w:val="00CF6C7C"/>
    <w:rsid w:val="00D06D05"/>
    <w:rsid w:val="00D1028B"/>
    <w:rsid w:val="00D1635C"/>
    <w:rsid w:val="00D21141"/>
    <w:rsid w:val="00D239ED"/>
    <w:rsid w:val="00D25409"/>
    <w:rsid w:val="00D2564A"/>
    <w:rsid w:val="00D30448"/>
    <w:rsid w:val="00D353F4"/>
    <w:rsid w:val="00D452E1"/>
    <w:rsid w:val="00D47099"/>
    <w:rsid w:val="00D537A1"/>
    <w:rsid w:val="00D53C0B"/>
    <w:rsid w:val="00D54E0B"/>
    <w:rsid w:val="00D55D84"/>
    <w:rsid w:val="00D678C8"/>
    <w:rsid w:val="00D80CD6"/>
    <w:rsid w:val="00D82E22"/>
    <w:rsid w:val="00D87368"/>
    <w:rsid w:val="00D90AFE"/>
    <w:rsid w:val="00D90BE5"/>
    <w:rsid w:val="00D910D2"/>
    <w:rsid w:val="00D93A19"/>
    <w:rsid w:val="00DA50E1"/>
    <w:rsid w:val="00DB31EB"/>
    <w:rsid w:val="00DB4FB4"/>
    <w:rsid w:val="00DC1CE6"/>
    <w:rsid w:val="00DC1CE8"/>
    <w:rsid w:val="00DC48CC"/>
    <w:rsid w:val="00DC4A50"/>
    <w:rsid w:val="00DD1AFB"/>
    <w:rsid w:val="00DD4A44"/>
    <w:rsid w:val="00DD6A9C"/>
    <w:rsid w:val="00DE036D"/>
    <w:rsid w:val="00DE6ECA"/>
    <w:rsid w:val="00E01500"/>
    <w:rsid w:val="00E13629"/>
    <w:rsid w:val="00E13782"/>
    <w:rsid w:val="00E20A3C"/>
    <w:rsid w:val="00E21F15"/>
    <w:rsid w:val="00E26F31"/>
    <w:rsid w:val="00E40155"/>
    <w:rsid w:val="00E4427C"/>
    <w:rsid w:val="00E45F37"/>
    <w:rsid w:val="00E467F7"/>
    <w:rsid w:val="00E4700B"/>
    <w:rsid w:val="00E53E13"/>
    <w:rsid w:val="00E62D95"/>
    <w:rsid w:val="00E66EB9"/>
    <w:rsid w:val="00E709F3"/>
    <w:rsid w:val="00E77482"/>
    <w:rsid w:val="00E84873"/>
    <w:rsid w:val="00E96E9C"/>
    <w:rsid w:val="00EA7215"/>
    <w:rsid w:val="00EA7C2D"/>
    <w:rsid w:val="00EB2C08"/>
    <w:rsid w:val="00EB74EF"/>
    <w:rsid w:val="00EB7C19"/>
    <w:rsid w:val="00EC2A80"/>
    <w:rsid w:val="00EC32B5"/>
    <w:rsid w:val="00ED3756"/>
    <w:rsid w:val="00ED38C2"/>
    <w:rsid w:val="00ED3983"/>
    <w:rsid w:val="00ED4AFF"/>
    <w:rsid w:val="00EE1ED1"/>
    <w:rsid w:val="00EE4A57"/>
    <w:rsid w:val="00F0519C"/>
    <w:rsid w:val="00F149FA"/>
    <w:rsid w:val="00F15038"/>
    <w:rsid w:val="00F229AF"/>
    <w:rsid w:val="00F26AC0"/>
    <w:rsid w:val="00F32F2B"/>
    <w:rsid w:val="00F35522"/>
    <w:rsid w:val="00F40579"/>
    <w:rsid w:val="00F500C9"/>
    <w:rsid w:val="00F551E2"/>
    <w:rsid w:val="00F60157"/>
    <w:rsid w:val="00F61EAE"/>
    <w:rsid w:val="00F633B4"/>
    <w:rsid w:val="00F738A0"/>
    <w:rsid w:val="00F7404F"/>
    <w:rsid w:val="00F84AB5"/>
    <w:rsid w:val="00F84ECB"/>
    <w:rsid w:val="00F92DA6"/>
    <w:rsid w:val="00F97D0F"/>
    <w:rsid w:val="00FA3B4E"/>
    <w:rsid w:val="00FB0C87"/>
    <w:rsid w:val="00FC1494"/>
    <w:rsid w:val="00FC3E92"/>
    <w:rsid w:val="00FC5DEE"/>
    <w:rsid w:val="00FD6AC3"/>
    <w:rsid w:val="00FE2F28"/>
    <w:rsid w:val="00FE3DBA"/>
    <w:rsid w:val="00FE505C"/>
    <w:rsid w:val="00FF2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宋体" w:hAnsi="CG Times" w:cs="CG Times"/>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C7468E"/>
    <w:rPr>
      <w:sz w:val="18"/>
      <w:szCs w:val="18"/>
    </w:rPr>
  </w:style>
  <w:style w:type="paragraph" w:styleId="a5">
    <w:name w:val="header"/>
    <w:basedOn w:val="a"/>
    <w:link w:val="Char"/>
    <w:rsid w:val="00C75C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75C90"/>
    <w:rPr>
      <w:kern w:val="2"/>
      <w:sz w:val="18"/>
      <w:szCs w:val="18"/>
    </w:rPr>
  </w:style>
  <w:style w:type="paragraph" w:styleId="a6">
    <w:name w:val="footer"/>
    <w:basedOn w:val="a"/>
    <w:link w:val="Char0"/>
    <w:uiPriority w:val="99"/>
    <w:rsid w:val="00C75C90"/>
    <w:pPr>
      <w:tabs>
        <w:tab w:val="center" w:pos="4153"/>
        <w:tab w:val="right" w:pos="8306"/>
      </w:tabs>
      <w:snapToGrid w:val="0"/>
    </w:pPr>
    <w:rPr>
      <w:sz w:val="18"/>
      <w:szCs w:val="18"/>
    </w:rPr>
  </w:style>
  <w:style w:type="character" w:customStyle="1" w:styleId="Char0">
    <w:name w:val="页脚 Char"/>
    <w:link w:val="a6"/>
    <w:uiPriority w:val="99"/>
    <w:rsid w:val="00C75C90"/>
    <w:rPr>
      <w:kern w:val="2"/>
      <w:sz w:val="18"/>
      <w:szCs w:val="18"/>
    </w:rPr>
  </w:style>
  <w:style w:type="paragraph" w:styleId="a7">
    <w:name w:val="Body Text"/>
    <w:basedOn w:val="a"/>
    <w:link w:val="Char1"/>
    <w:rsid w:val="005079FA"/>
    <w:rPr>
      <w:rFonts w:ascii="Times New Roman" w:hAnsi="Times New Roman" w:cs="Times New Roman"/>
      <w:b/>
      <w:bCs/>
      <w:kern w:val="0"/>
      <w:sz w:val="36"/>
    </w:rPr>
  </w:style>
  <w:style w:type="character" w:customStyle="1" w:styleId="Char1">
    <w:name w:val="正文文本 Char"/>
    <w:basedOn w:val="a0"/>
    <w:link w:val="a7"/>
    <w:rsid w:val="005079FA"/>
    <w:rPr>
      <w:rFonts w:ascii="Times New Roman" w:hAnsi="Times New Roman" w:cs="Times New Roman"/>
      <w:b/>
      <w:bCs/>
      <w:sz w:val="36"/>
      <w:szCs w:val="24"/>
    </w:rPr>
  </w:style>
  <w:style w:type="paragraph" w:styleId="3">
    <w:name w:val="Body Text Indent 3"/>
    <w:basedOn w:val="a"/>
    <w:link w:val="3Char"/>
    <w:rsid w:val="005079FA"/>
    <w:pPr>
      <w:spacing w:line="520" w:lineRule="exact"/>
      <w:ind w:firstLineChars="200" w:firstLine="560"/>
    </w:pPr>
    <w:rPr>
      <w:rFonts w:ascii="仿宋_GB2312" w:eastAsia="仿宋_GB2312" w:hAnsi="Times New Roman" w:cs="Times New Roman"/>
      <w:kern w:val="0"/>
      <w:sz w:val="28"/>
    </w:rPr>
  </w:style>
  <w:style w:type="character" w:customStyle="1" w:styleId="3Char">
    <w:name w:val="正文文本缩进 3 Char"/>
    <w:basedOn w:val="a0"/>
    <w:link w:val="3"/>
    <w:rsid w:val="005079FA"/>
    <w:rPr>
      <w:rFonts w:ascii="仿宋_GB2312" w:eastAsia="仿宋_GB2312" w:hAnsi="Times New Roman" w:cs="Times New Roman"/>
      <w:sz w:val="28"/>
      <w:szCs w:val="24"/>
    </w:rPr>
  </w:style>
  <w:style w:type="paragraph" w:styleId="a8">
    <w:name w:val="List Paragraph"/>
    <w:basedOn w:val="a"/>
    <w:uiPriority w:val="34"/>
    <w:qFormat/>
    <w:rsid w:val="005079FA"/>
    <w:pPr>
      <w:ind w:firstLineChars="200" w:firstLine="420"/>
    </w:pPr>
    <w:rPr>
      <w:rFonts w:ascii="Times New Roman" w:hAnsi="Times New Roman" w:cs="Times New Roman"/>
      <w:kern w:val="0"/>
      <w:sz w:val="24"/>
    </w:rPr>
  </w:style>
  <w:style w:type="paragraph" w:styleId="a9">
    <w:name w:val="Date"/>
    <w:basedOn w:val="a"/>
    <w:next w:val="a"/>
    <w:link w:val="Char2"/>
    <w:rsid w:val="004869C6"/>
    <w:pPr>
      <w:ind w:leftChars="2500" w:left="100"/>
    </w:pPr>
  </w:style>
  <w:style w:type="character" w:customStyle="1" w:styleId="Char2">
    <w:name w:val="日期 Char"/>
    <w:basedOn w:val="a0"/>
    <w:link w:val="a9"/>
    <w:rsid w:val="004869C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宋体" w:hAnsi="CG Times" w:cs="CG Times"/>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C7468E"/>
    <w:rPr>
      <w:sz w:val="18"/>
      <w:szCs w:val="18"/>
    </w:rPr>
  </w:style>
  <w:style w:type="paragraph" w:styleId="a5">
    <w:name w:val="header"/>
    <w:basedOn w:val="a"/>
    <w:link w:val="Char"/>
    <w:rsid w:val="00C75C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75C90"/>
    <w:rPr>
      <w:kern w:val="2"/>
      <w:sz w:val="18"/>
      <w:szCs w:val="18"/>
    </w:rPr>
  </w:style>
  <w:style w:type="paragraph" w:styleId="a6">
    <w:name w:val="footer"/>
    <w:basedOn w:val="a"/>
    <w:link w:val="Char0"/>
    <w:uiPriority w:val="99"/>
    <w:rsid w:val="00C75C90"/>
    <w:pPr>
      <w:tabs>
        <w:tab w:val="center" w:pos="4153"/>
        <w:tab w:val="right" w:pos="8306"/>
      </w:tabs>
      <w:snapToGrid w:val="0"/>
    </w:pPr>
    <w:rPr>
      <w:sz w:val="18"/>
      <w:szCs w:val="18"/>
    </w:rPr>
  </w:style>
  <w:style w:type="character" w:customStyle="1" w:styleId="Char0">
    <w:name w:val="页脚 Char"/>
    <w:link w:val="a6"/>
    <w:uiPriority w:val="99"/>
    <w:rsid w:val="00C75C90"/>
    <w:rPr>
      <w:kern w:val="2"/>
      <w:sz w:val="18"/>
      <w:szCs w:val="18"/>
    </w:rPr>
  </w:style>
  <w:style w:type="paragraph" w:styleId="a7">
    <w:name w:val="Body Text"/>
    <w:basedOn w:val="a"/>
    <w:link w:val="Char1"/>
    <w:rsid w:val="005079FA"/>
    <w:rPr>
      <w:rFonts w:ascii="Times New Roman" w:hAnsi="Times New Roman" w:cs="Times New Roman"/>
      <w:b/>
      <w:bCs/>
      <w:kern w:val="0"/>
      <w:sz w:val="36"/>
    </w:rPr>
  </w:style>
  <w:style w:type="character" w:customStyle="1" w:styleId="Char1">
    <w:name w:val="正文文本 Char"/>
    <w:basedOn w:val="a0"/>
    <w:link w:val="a7"/>
    <w:rsid w:val="005079FA"/>
    <w:rPr>
      <w:rFonts w:ascii="Times New Roman" w:hAnsi="Times New Roman" w:cs="Times New Roman"/>
      <w:b/>
      <w:bCs/>
      <w:sz w:val="36"/>
      <w:szCs w:val="24"/>
    </w:rPr>
  </w:style>
  <w:style w:type="paragraph" w:styleId="3">
    <w:name w:val="Body Text Indent 3"/>
    <w:basedOn w:val="a"/>
    <w:link w:val="3Char"/>
    <w:rsid w:val="005079FA"/>
    <w:pPr>
      <w:spacing w:line="520" w:lineRule="exact"/>
      <w:ind w:firstLineChars="200" w:firstLine="560"/>
    </w:pPr>
    <w:rPr>
      <w:rFonts w:ascii="仿宋_GB2312" w:eastAsia="仿宋_GB2312" w:hAnsi="Times New Roman" w:cs="Times New Roman"/>
      <w:kern w:val="0"/>
      <w:sz w:val="28"/>
    </w:rPr>
  </w:style>
  <w:style w:type="character" w:customStyle="1" w:styleId="3Char">
    <w:name w:val="正文文本缩进 3 Char"/>
    <w:basedOn w:val="a0"/>
    <w:link w:val="3"/>
    <w:rsid w:val="005079FA"/>
    <w:rPr>
      <w:rFonts w:ascii="仿宋_GB2312" w:eastAsia="仿宋_GB2312" w:hAnsi="Times New Roman" w:cs="Times New Roman"/>
      <w:sz w:val="28"/>
      <w:szCs w:val="24"/>
    </w:rPr>
  </w:style>
  <w:style w:type="paragraph" w:styleId="a8">
    <w:name w:val="List Paragraph"/>
    <w:basedOn w:val="a"/>
    <w:uiPriority w:val="34"/>
    <w:qFormat/>
    <w:rsid w:val="005079FA"/>
    <w:pPr>
      <w:ind w:firstLineChars="200" w:firstLine="420"/>
    </w:pPr>
    <w:rPr>
      <w:rFonts w:ascii="Times New Roman" w:hAnsi="Times New Roman" w:cs="Times New Roman"/>
      <w:kern w:val="0"/>
      <w:sz w:val="24"/>
    </w:rPr>
  </w:style>
  <w:style w:type="paragraph" w:styleId="a9">
    <w:name w:val="Date"/>
    <w:basedOn w:val="a"/>
    <w:next w:val="a"/>
    <w:link w:val="Char2"/>
    <w:rsid w:val="004869C6"/>
    <w:pPr>
      <w:ind w:leftChars="2500" w:left="100"/>
    </w:pPr>
  </w:style>
  <w:style w:type="character" w:customStyle="1" w:styleId="Char2">
    <w:name w:val="日期 Char"/>
    <w:basedOn w:val="a0"/>
    <w:link w:val="a9"/>
    <w:rsid w:val="004869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9368">
      <w:bodyDiv w:val="1"/>
      <w:marLeft w:val="0"/>
      <w:marRight w:val="0"/>
      <w:marTop w:val="0"/>
      <w:marBottom w:val="0"/>
      <w:divBdr>
        <w:top w:val="none" w:sz="0" w:space="0" w:color="auto"/>
        <w:left w:val="none" w:sz="0" w:space="0" w:color="auto"/>
        <w:bottom w:val="none" w:sz="0" w:space="0" w:color="auto"/>
        <w:right w:val="none" w:sz="0" w:space="0" w:color="auto"/>
      </w:divBdr>
    </w:div>
    <w:div w:id="168569810">
      <w:bodyDiv w:val="1"/>
      <w:marLeft w:val="0"/>
      <w:marRight w:val="0"/>
      <w:marTop w:val="0"/>
      <w:marBottom w:val="0"/>
      <w:divBdr>
        <w:top w:val="none" w:sz="0" w:space="0" w:color="auto"/>
        <w:left w:val="none" w:sz="0" w:space="0" w:color="auto"/>
        <w:bottom w:val="none" w:sz="0" w:space="0" w:color="auto"/>
        <w:right w:val="none" w:sz="0" w:space="0" w:color="auto"/>
      </w:divBdr>
    </w:div>
    <w:div w:id="316695036">
      <w:bodyDiv w:val="1"/>
      <w:marLeft w:val="0"/>
      <w:marRight w:val="0"/>
      <w:marTop w:val="0"/>
      <w:marBottom w:val="0"/>
      <w:divBdr>
        <w:top w:val="none" w:sz="0" w:space="0" w:color="auto"/>
        <w:left w:val="none" w:sz="0" w:space="0" w:color="auto"/>
        <w:bottom w:val="none" w:sz="0" w:space="0" w:color="auto"/>
        <w:right w:val="none" w:sz="0" w:space="0" w:color="auto"/>
      </w:divBdr>
    </w:div>
    <w:div w:id="662591184">
      <w:bodyDiv w:val="1"/>
      <w:marLeft w:val="0"/>
      <w:marRight w:val="0"/>
      <w:marTop w:val="0"/>
      <w:marBottom w:val="0"/>
      <w:divBdr>
        <w:top w:val="none" w:sz="0" w:space="0" w:color="auto"/>
        <w:left w:val="none" w:sz="0" w:space="0" w:color="auto"/>
        <w:bottom w:val="none" w:sz="0" w:space="0" w:color="auto"/>
        <w:right w:val="none" w:sz="0" w:space="0" w:color="auto"/>
      </w:divBdr>
    </w:div>
    <w:div w:id="799687642">
      <w:bodyDiv w:val="1"/>
      <w:marLeft w:val="0"/>
      <w:marRight w:val="0"/>
      <w:marTop w:val="0"/>
      <w:marBottom w:val="0"/>
      <w:divBdr>
        <w:top w:val="none" w:sz="0" w:space="0" w:color="auto"/>
        <w:left w:val="none" w:sz="0" w:space="0" w:color="auto"/>
        <w:bottom w:val="none" w:sz="0" w:space="0" w:color="auto"/>
        <w:right w:val="none" w:sz="0" w:space="0" w:color="auto"/>
      </w:divBdr>
    </w:div>
    <w:div w:id="960379681">
      <w:bodyDiv w:val="1"/>
      <w:marLeft w:val="0"/>
      <w:marRight w:val="0"/>
      <w:marTop w:val="0"/>
      <w:marBottom w:val="0"/>
      <w:divBdr>
        <w:top w:val="none" w:sz="0" w:space="0" w:color="auto"/>
        <w:left w:val="none" w:sz="0" w:space="0" w:color="auto"/>
        <w:bottom w:val="none" w:sz="0" w:space="0" w:color="auto"/>
        <w:right w:val="none" w:sz="0" w:space="0" w:color="auto"/>
      </w:divBdr>
    </w:div>
    <w:div w:id="1257788033">
      <w:bodyDiv w:val="1"/>
      <w:marLeft w:val="0"/>
      <w:marRight w:val="0"/>
      <w:marTop w:val="0"/>
      <w:marBottom w:val="0"/>
      <w:divBdr>
        <w:top w:val="none" w:sz="0" w:space="0" w:color="auto"/>
        <w:left w:val="none" w:sz="0" w:space="0" w:color="auto"/>
        <w:bottom w:val="none" w:sz="0" w:space="0" w:color="auto"/>
        <w:right w:val="none" w:sz="0" w:space="0" w:color="auto"/>
      </w:divBdr>
    </w:div>
    <w:div w:id="1557011418">
      <w:bodyDiv w:val="1"/>
      <w:marLeft w:val="0"/>
      <w:marRight w:val="0"/>
      <w:marTop w:val="0"/>
      <w:marBottom w:val="0"/>
      <w:divBdr>
        <w:top w:val="none" w:sz="0" w:space="0" w:color="auto"/>
        <w:left w:val="none" w:sz="0" w:space="0" w:color="auto"/>
        <w:bottom w:val="none" w:sz="0" w:space="0" w:color="auto"/>
        <w:right w:val="none" w:sz="0" w:space="0" w:color="auto"/>
      </w:divBdr>
    </w:div>
    <w:div w:id="1577129041">
      <w:bodyDiv w:val="1"/>
      <w:marLeft w:val="0"/>
      <w:marRight w:val="0"/>
      <w:marTop w:val="0"/>
      <w:marBottom w:val="0"/>
      <w:divBdr>
        <w:top w:val="none" w:sz="0" w:space="0" w:color="auto"/>
        <w:left w:val="none" w:sz="0" w:space="0" w:color="auto"/>
        <w:bottom w:val="none" w:sz="0" w:space="0" w:color="auto"/>
        <w:right w:val="none" w:sz="0" w:space="0" w:color="auto"/>
      </w:divBdr>
    </w:div>
    <w:div w:id="1624532404">
      <w:bodyDiv w:val="1"/>
      <w:marLeft w:val="0"/>
      <w:marRight w:val="0"/>
      <w:marTop w:val="0"/>
      <w:marBottom w:val="0"/>
      <w:divBdr>
        <w:top w:val="none" w:sz="0" w:space="0" w:color="auto"/>
        <w:left w:val="none" w:sz="0" w:space="0" w:color="auto"/>
        <w:bottom w:val="none" w:sz="0" w:space="0" w:color="auto"/>
        <w:right w:val="none" w:sz="0" w:space="0" w:color="auto"/>
      </w:divBdr>
    </w:div>
    <w:div w:id="1692147287">
      <w:bodyDiv w:val="1"/>
      <w:marLeft w:val="0"/>
      <w:marRight w:val="0"/>
      <w:marTop w:val="0"/>
      <w:marBottom w:val="0"/>
      <w:divBdr>
        <w:top w:val="none" w:sz="0" w:space="0" w:color="auto"/>
        <w:left w:val="none" w:sz="0" w:space="0" w:color="auto"/>
        <w:bottom w:val="none" w:sz="0" w:space="0" w:color="auto"/>
        <w:right w:val="none" w:sz="0" w:space="0" w:color="auto"/>
      </w:divBdr>
    </w:div>
    <w:div w:id="1741826659">
      <w:bodyDiv w:val="1"/>
      <w:marLeft w:val="0"/>
      <w:marRight w:val="0"/>
      <w:marTop w:val="0"/>
      <w:marBottom w:val="0"/>
      <w:divBdr>
        <w:top w:val="none" w:sz="0" w:space="0" w:color="auto"/>
        <w:left w:val="none" w:sz="0" w:space="0" w:color="auto"/>
        <w:bottom w:val="none" w:sz="0" w:space="0" w:color="auto"/>
        <w:right w:val="none" w:sz="0" w:space="0" w:color="auto"/>
      </w:divBdr>
    </w:div>
    <w:div w:id="1807234483">
      <w:bodyDiv w:val="1"/>
      <w:marLeft w:val="0"/>
      <w:marRight w:val="0"/>
      <w:marTop w:val="0"/>
      <w:marBottom w:val="0"/>
      <w:divBdr>
        <w:top w:val="none" w:sz="0" w:space="0" w:color="auto"/>
        <w:left w:val="none" w:sz="0" w:space="0" w:color="auto"/>
        <w:bottom w:val="none" w:sz="0" w:space="0" w:color="auto"/>
        <w:right w:val="none" w:sz="0" w:space="0" w:color="auto"/>
      </w:divBdr>
    </w:div>
    <w:div w:id="2004312933">
      <w:bodyDiv w:val="1"/>
      <w:marLeft w:val="0"/>
      <w:marRight w:val="0"/>
      <w:marTop w:val="0"/>
      <w:marBottom w:val="0"/>
      <w:divBdr>
        <w:top w:val="none" w:sz="0" w:space="0" w:color="auto"/>
        <w:left w:val="none" w:sz="0" w:space="0" w:color="auto"/>
        <w:bottom w:val="none" w:sz="0" w:space="0" w:color="auto"/>
        <w:right w:val="none" w:sz="0" w:space="0" w:color="auto"/>
      </w:divBdr>
    </w:div>
    <w:div w:id="20056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419;&#36827;&#20250;\2012\&#21457;&#25991;\&#21457;&#25991;\&#25991;&#65288;&#27169;&#264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D222-C870-4BCD-ACD0-2B044C70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文（模板）.dotx</Template>
  <TotalTime>0</TotalTime>
  <Pages>1</Pages>
  <Words>165</Words>
  <Characters>943</Characters>
  <Application>Microsoft Office Word</Application>
  <DocSecurity>0</DocSecurity>
  <Lines>7</Lines>
  <Paragraphs>2</Paragraphs>
  <ScaleCrop>false</ScaleCrop>
  <Company>CESI</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各省、自治区、直辖市质量技术监督局及有关鉴定评审机构：</dc:title>
  <dc:creator>lenovo</dc:creator>
  <cp:lastModifiedBy>kai yu</cp:lastModifiedBy>
  <cp:revision>2</cp:revision>
  <cp:lastPrinted>2018-01-04T00:23:00Z</cp:lastPrinted>
  <dcterms:created xsi:type="dcterms:W3CDTF">2018-01-25T04:27:00Z</dcterms:created>
  <dcterms:modified xsi:type="dcterms:W3CDTF">2018-01-25T04:27:00Z</dcterms:modified>
</cp:coreProperties>
</file>